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6" w:rsidRPr="000E2A49" w:rsidRDefault="00B647ED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6.9pt;margin-top:74pt;width:215.15pt;height:27.3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" filled="f" stroked="f">
            <v:textbox style="mso-next-textbox:#Text Box 2;mso-fit-shape-to-text:t">
              <w:txbxContent>
                <w:p w:rsidR="000E2A49" w:rsidRPr="000E2A49" w:rsidRDefault="000E2A4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AmendmEnts &amp; notifications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IE" w:eastAsia="en-IE"/>
        </w:rPr>
        <w:pict>
          <v:shape id="_x0000_s1027" type="#_x0000_t202" style="position:absolute;left:0;text-align:left;margin-left:-32.25pt;margin-top:74pt;width:215.15pt;height:27.3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" filled="f" stroked="f">
            <v:textbox style="mso-next-textbox:#_x0000_s1027;mso-fit-shape-to-text:t">
              <w:txbxContent>
                <w:p w:rsidR="000E2A49" w:rsidRPr="000E2A49" w:rsidRDefault="000E2A4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</w:rPr>
                    <w:t>Allowable Costs</w:t>
                  </w:r>
                </w:p>
              </w:txbxContent>
            </v:textbox>
          </v:shape>
        </w:pict>
      </w:r>
      <w:r w:rsidR="008B4F77" w:rsidRPr="000E2A49">
        <w:rPr>
          <w:b/>
          <w:sz w:val="28"/>
          <w:szCs w:val="28"/>
        </w:rPr>
        <w:t xml:space="preserve"> </w:t>
      </w:r>
      <w:r w:rsidR="005025FD" w:rsidRPr="000E2A49">
        <w:rPr>
          <w:b/>
          <w:sz w:val="28"/>
          <w:szCs w:val="28"/>
        </w:rPr>
        <w:softHyphen/>
        <w:t>Enterprise</w:t>
      </w:r>
      <w:del w:id="0" w:author="0105950s" w:date="2013-04-18T09:54:00Z">
        <w:r w:rsidR="005025FD" w:rsidRPr="000E2A49" w:rsidDel="006F16F4">
          <w:rPr>
            <w:b/>
            <w:sz w:val="28"/>
            <w:szCs w:val="28"/>
          </w:rPr>
          <w:delText xml:space="preserve"> Irelan</w:delText>
        </w:r>
      </w:del>
      <w:del w:id="1" w:author="0105950s" w:date="2013-04-18T09:53:00Z">
        <w:r w:rsidR="005025FD" w:rsidRPr="000E2A49" w:rsidDel="001C5FD3">
          <w:rPr>
            <w:b/>
            <w:sz w:val="28"/>
            <w:szCs w:val="28"/>
          </w:rPr>
          <w:delText>d</w:delText>
        </w:r>
        <w:r w:rsidR="005516B6" w:rsidRPr="000E2A49" w:rsidDel="001C5FD3">
          <w:rPr>
            <w:b/>
            <w:sz w:val="28"/>
            <w:szCs w:val="28"/>
          </w:rPr>
          <w:delText xml:space="preserve"> </w:delText>
        </w:r>
      </w:del>
    </w:p>
    <w:p w:rsidR="00986DC6" w:rsidRPr="000E2A49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E2A49">
        <w:rPr>
          <w:b/>
          <w:sz w:val="28"/>
          <w:szCs w:val="28"/>
        </w:rPr>
        <w:t>Main Financial Terms and Conditions for Research Awards</w:t>
      </w:r>
      <w:r w:rsidR="00757E27" w:rsidRPr="000E2A49">
        <w:rPr>
          <w:b/>
          <w:sz w:val="28"/>
          <w:szCs w:val="28"/>
        </w:rPr>
        <w:t xml:space="preserve"> </w:t>
      </w:r>
    </w:p>
    <w:p w:rsidR="00757E27" w:rsidRPr="000E2A49" w:rsidRDefault="005025FD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E2A49">
        <w:rPr>
          <w:b/>
          <w:sz w:val="28"/>
          <w:szCs w:val="28"/>
        </w:rPr>
        <w:t>(</w:t>
      </w:r>
      <w:r w:rsidRPr="000E2A49">
        <w:rPr>
          <w:b/>
        </w:rPr>
        <w:t xml:space="preserve">Covering </w:t>
      </w:r>
      <w:r w:rsidR="00CB6442" w:rsidRPr="000E2A49">
        <w:rPr>
          <w:b/>
        </w:rPr>
        <w:t>Innovation Partnership Programme</w:t>
      </w:r>
      <w:r w:rsidRPr="000E2A49">
        <w:rPr>
          <w:b/>
        </w:rPr>
        <w:t>)</w:t>
      </w:r>
    </w:p>
    <w:p w:rsidR="00F01527" w:rsidRDefault="00F01527" w:rsidP="00F01527"/>
    <w:p w:rsidR="00F01527" w:rsidRDefault="00F706F9" w:rsidP="00F01527">
      <w:r>
        <w:tab/>
      </w:r>
      <w:r>
        <w:tab/>
      </w:r>
      <w:r>
        <w:tab/>
      </w:r>
      <w:r>
        <w:tab/>
      </w:r>
      <w:r>
        <w:tab/>
      </w:r>
    </w:p>
    <w:p w:rsidR="00F01527" w:rsidRDefault="00F01527" w:rsidP="00F01527"/>
    <w:p w:rsidR="00F01527" w:rsidRDefault="00F01527" w:rsidP="00F01527"/>
    <w:p w:rsidR="00F01527" w:rsidRDefault="00B647ED" w:rsidP="00F01527"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31" type="#_x0000_t202" style="position:absolute;margin-left:-32.6pt;margin-top:.1pt;width:240.9pt;height:39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" filled="f" stroked="f">
            <v:textbox>
              <w:txbxContent>
                <w:p w:rsidR="000E2A49" w:rsidRPr="0016455E" w:rsidRDefault="000E2A49" w:rsidP="000E2A49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bCs/>
                      <w:caps/>
                      <w:color w:val="404040" w:themeColor="text1" w:themeTint="BF"/>
                      <w:lang w:val="en-IE"/>
                    </w:rPr>
                    <w:t>Eligible direct costs</w:t>
                  </w:r>
                  <w:r w:rsidRPr="0016455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–</w:t>
                  </w:r>
                  <w:r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:</w:t>
                  </w:r>
                  <w:r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78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235"/>
                    <w:gridCol w:w="2551"/>
                  </w:tblGrid>
                  <w:tr w:rsidR="000E2A49" w:rsidRPr="0016455E" w:rsidTr="00694775">
                    <w:trPr>
                      <w:trHeight w:val="2002"/>
                    </w:trPr>
                    <w:tc>
                      <w:tcPr>
                        <w:tcW w:w="2235" w:type="dxa"/>
                      </w:tcPr>
                      <w:p w:rsidR="000E2A49" w:rsidRPr="0016455E" w:rsidRDefault="000E2A4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Salaries / stipends </w:t>
                        </w:r>
                      </w:p>
                      <w:p w:rsidR="000E2A49" w:rsidRPr="0016455E" w:rsidRDefault="000E2A49" w:rsidP="0045787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28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Materials and equipment (up to 25% of total costs)</w:t>
                        </w:r>
                      </w:p>
                      <w:p w:rsidR="000E2A49" w:rsidRPr="0016455E" w:rsidRDefault="000E2A49" w:rsidP="00FC21EF">
                        <w:pPr>
                          <w:spacing w:line="276" w:lineRule="auto"/>
                          <w:ind w:left="28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International travel (require advance EI approval)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0E2A49" w:rsidRPr="0016455E" w:rsidRDefault="000E2A49" w:rsidP="00FC21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Travel and subsistence (up to 10% of total costs)</w:t>
                        </w:r>
                      </w:p>
                      <w:p w:rsidR="000E2A49" w:rsidRPr="0016455E" w:rsidRDefault="000E2A49" w:rsidP="00FC21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17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Consultancy costs (up to 10% of total project costs)</w:t>
                        </w:r>
                      </w:p>
                      <w:p w:rsidR="000E2A49" w:rsidRPr="0016455E" w:rsidRDefault="000E2A49" w:rsidP="00FC21EF">
                        <w:pPr>
                          <w:spacing w:line="276" w:lineRule="auto"/>
                          <w:ind w:left="317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0E2A49" w:rsidRPr="000E2A49" w:rsidRDefault="000E2A49" w:rsidP="00457872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All eligible costs claimed should be 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vouchable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, 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directly attributable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to the project and incurred within the 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 xml:space="preserve">approved budget 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and 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u w:val="single"/>
                      <w:lang w:val="en-IE"/>
                    </w:rPr>
                    <w:t>project period</w:t>
                  </w:r>
                  <w:r w:rsidRPr="000E2A49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0E2A49" w:rsidRPr="0016455E" w:rsidRDefault="000E2A49" w:rsidP="006A628C">
                  <w:pPr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  <w:r w:rsidRPr="0016455E">
                    <w:rPr>
                      <w:rFonts w:asciiTheme="minorHAnsi" w:hAnsiTheme="minorHAnsi" w:cstheme="minorHAnsi"/>
                      <w:b/>
                      <w:color w:val="404040" w:themeColor="text1" w:themeTint="BF"/>
                      <w:sz w:val="16"/>
                      <w:szCs w:val="16"/>
                      <w:lang w:val="en-IE"/>
                    </w:rPr>
                    <w:br/>
                  </w:r>
                  <w:r w:rsidRPr="000E2A49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2"/>
                      <w:szCs w:val="22"/>
                      <w:lang w:val="en-IE"/>
                    </w:rPr>
                    <w:t>Ineligible direct costs</w:t>
                  </w:r>
                  <w:r w:rsidRPr="0016455E">
                    <w:rPr>
                      <w:rFonts w:asciiTheme="minorHAnsi" w:hAnsiTheme="minorHAnsi" w:cstheme="minorHAnsi"/>
                      <w:b/>
                      <w:cap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–:</w:t>
                  </w:r>
                  <w:r w:rsidRPr="0016455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Pr="0016455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br/>
                  </w:r>
                </w:p>
                <w:tbl>
                  <w:tblPr>
                    <w:tblStyle w:val="TableGrid"/>
                    <w:tblW w:w="4677" w:type="dxa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26"/>
                    <w:gridCol w:w="2551"/>
                  </w:tblGrid>
                  <w:tr w:rsidR="000E2A49" w:rsidRPr="0016455E" w:rsidTr="006A628C">
                    <w:tc>
                      <w:tcPr>
                        <w:tcW w:w="2126" w:type="dxa"/>
                      </w:tcPr>
                      <w:p w:rsidR="000E2A49" w:rsidRPr="0016455E" w:rsidRDefault="000E2A49" w:rsidP="000574B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Standard lab materials and equipment</w:t>
                        </w:r>
                      </w:p>
                      <w:p w:rsidR="000E2A49" w:rsidRDefault="000E2A49" w:rsidP="000574B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In-kind company contributions</w:t>
                        </w:r>
                      </w:p>
                      <w:p w:rsidR="000E2A49" w:rsidRDefault="000E2A49" w:rsidP="004A2D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Interview, recruitment, relocation Expenses</w:t>
                        </w:r>
                      </w:p>
                      <w:p w:rsidR="000E2A49" w:rsidRDefault="000E2A49" w:rsidP="000574B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PI Salary Costs</w:t>
                        </w:r>
                      </w:p>
                      <w:p w:rsidR="000E2A49" w:rsidRPr="0016455E" w:rsidRDefault="000E2A49" w:rsidP="000574B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Redundancy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0E2A49" w:rsidRPr="0016455E" w:rsidRDefault="000E2A49" w:rsidP="008B4F7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Non-project related expenditure</w:t>
                        </w:r>
                      </w:p>
                      <w:p w:rsidR="000E2A49" w:rsidRPr="0016455E" w:rsidRDefault="000E2A49" w:rsidP="00FC21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Permanent academic staff</w:t>
                        </w:r>
                      </w:p>
                      <w:p w:rsidR="000E2A49" w:rsidRDefault="000E2A49" w:rsidP="00FC21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16455E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Patent filing costs</w:t>
                        </w:r>
                      </w:p>
                      <w:p w:rsidR="000E2A49" w:rsidRDefault="000E2A49" w:rsidP="004A2D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Phone, print, ink, paper, publishing, binding, workspace</w:t>
                        </w:r>
                      </w:p>
                      <w:p w:rsidR="000E2A49" w:rsidRDefault="000E2A49" w:rsidP="004A2D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Travel to EI site</w:t>
                        </w:r>
                      </w:p>
                      <w:p w:rsidR="000E2A49" w:rsidRDefault="000E2A49" w:rsidP="004A2D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Company’s travel costs</w:t>
                        </w:r>
                      </w:p>
                      <w:p w:rsidR="000E2A49" w:rsidRPr="0016455E" w:rsidRDefault="000E2A49" w:rsidP="004A2DE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720"/>
                          </w:tabs>
                          <w:spacing w:line="276" w:lineRule="auto"/>
                          <w:ind w:left="176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>Internal Charges</w:t>
                        </w:r>
                      </w:p>
                    </w:tc>
                  </w:tr>
                  <w:tr w:rsidR="000E2A49" w:rsidRPr="006A628C" w:rsidTr="0008580D">
                    <w:trPr>
                      <w:trHeight w:val="1692"/>
                    </w:trPr>
                    <w:tc>
                      <w:tcPr>
                        <w:tcW w:w="2126" w:type="dxa"/>
                      </w:tcPr>
                      <w:p w:rsidR="000E2A49" w:rsidRPr="006A628C" w:rsidRDefault="000E2A49" w:rsidP="000F603A">
                        <w:pPr>
                          <w:spacing w:line="276" w:lineRule="auto"/>
                          <w:ind w:left="34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  <w:r w:rsidRPr="006A628C"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  <w:t xml:space="preserve"> </w:t>
                        </w:r>
                      </w:p>
                      <w:p w:rsidR="000E2A49" w:rsidRPr="006A628C" w:rsidRDefault="000E2A49" w:rsidP="0008580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  <w:p w:rsidR="000E2A49" w:rsidRPr="006A628C" w:rsidRDefault="000E2A49" w:rsidP="00457872">
                        <w:pPr>
                          <w:spacing w:line="276" w:lineRule="auto"/>
                          <w:ind w:left="34" w:hanging="142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E2A49" w:rsidRPr="006A628C" w:rsidRDefault="000E2A49" w:rsidP="000F603A">
                        <w:pPr>
                          <w:spacing w:line="276" w:lineRule="auto"/>
                          <w:ind w:left="176"/>
                          <w:rPr>
                            <w:rFonts w:asciiTheme="minorHAnsi" w:hAnsiTheme="minorHAnsi" w:cstheme="minorHAnsi"/>
                            <w:color w:val="404040" w:themeColor="text1" w:themeTint="BF"/>
                            <w:sz w:val="20"/>
                            <w:szCs w:val="20"/>
                            <w:lang w:val="en-IE"/>
                          </w:rPr>
                        </w:pPr>
                      </w:p>
                    </w:tc>
                  </w:tr>
                </w:tbl>
                <w:p w:rsidR="000E2A49" w:rsidRPr="006A628C" w:rsidRDefault="000E2A49" w:rsidP="006A62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Text Box 16" o:spid="_x0000_s1032" type="#_x0000_t202" style="position:absolute;margin-left:-7.9pt;margin-top:384.25pt;width:201pt;height:31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">
            <v:textbox>
              <w:txbxContent>
                <w:p w:rsidR="000E2A49" w:rsidRPr="000E2A49" w:rsidRDefault="000E2A49">
                  <w:pPr>
                    <w:rPr>
                      <w:b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en-IE"/>
                    </w:rPr>
                    <w:t>Note: Refer to specific call documents for further eligible and ineligible costs.</w:t>
                  </w: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3" o:spid="_x0000_s1036" style="position:absolute;margin-left:-32.3pt;margin-top:.1pt;width:256.6pt;height:423.9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coordsize="3258820,524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" path="m,l2715672,r543148,543148l3258820,5245100,,5245100,,xe" fillcolor="white [3201]" strokecolor="#8064a2 [3207]" strokeweight="2pt">
            <v:shadow on="t" color="#a5a5a5 [2092]" opacity="26214f" origin="-.5,-.5" offset=".74836mm,.74836mm"/>
            <v:path arrowok="t" o:connecttype="custom" o:connectlocs="0,0;2715672,0;3258820,543148;3258820,5245100;0,5245100;0,0" o:connectangles="0,0,0,0,0,0"/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28" type="#_x0000_t202" style="position:absolute;margin-left:236.6pt;margin-top:.25pt;width:252.4pt;height:20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" filled="f" stroked="f">
            <v:textbox>
              <w:txbxContent>
                <w:p w:rsidR="000E2A49" w:rsidRPr="0016455E" w:rsidRDefault="00B647ED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8" w:history="1">
                    <w:r w:rsidR="000E2A49" w:rsidRPr="000574B6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PROJECT ALTERATION FORM</w:t>
                    </w:r>
                  </w:hyperlink>
                  <w:r w:rsidR="000E2A49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</w:t>
                  </w:r>
                  <w:r w:rsidR="000E2A49"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required to be </w:t>
                  </w:r>
                </w:p>
                <w:p w:rsidR="000E2A49" w:rsidRPr="0016455E" w:rsidRDefault="000E2A4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submitted to EI to request approval for the following:</w:t>
                  </w:r>
                </w:p>
                <w:p w:rsidR="000E2A49" w:rsidRPr="0016455E" w:rsidRDefault="000E2A4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Pr="0016455E" w:rsidRDefault="000E2A49" w:rsidP="0012279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international travel</w:t>
                  </w:r>
                </w:p>
                <w:p w:rsidR="000E2A49" w:rsidRPr="0016455E" w:rsidRDefault="000E2A4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 xml:space="preserve">reallocations to the non-pay budget </w:t>
                  </w:r>
                </w:p>
                <w:p w:rsidR="000E2A49" w:rsidRPr="00122793" w:rsidRDefault="000E2A49" w:rsidP="0012279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no-cost extension to the completion date of the project</w:t>
                  </w:r>
                </w:p>
                <w:p w:rsidR="000E2A49" w:rsidRPr="00122793" w:rsidRDefault="000E2A49" w:rsidP="0012279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changes in PI</w:t>
                  </w:r>
                </w:p>
                <w:p w:rsidR="000E2A49" w:rsidRPr="0016455E" w:rsidRDefault="000E2A49" w:rsidP="0012279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project deferral or delay</w:t>
                  </w:r>
                </w:p>
                <w:p w:rsidR="000E2A49" w:rsidRPr="0016455E" w:rsidRDefault="000E2A49" w:rsidP="000574B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276" w:lineRule="auto"/>
                    <w:ind w:left="284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</w:rPr>
                    <w:t>changes in the project payment schedule</w:t>
                  </w:r>
                </w:p>
                <w:p w:rsidR="000E2A49" w:rsidRPr="0016455E" w:rsidRDefault="000E2A49" w:rsidP="000574B6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Pr="0016455E" w:rsidRDefault="000E2A49" w:rsidP="000574B6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EI programme manager to be informed of project delays exceeding 6 weeks.</w:t>
                  </w:r>
                </w:p>
                <w:p w:rsidR="000E2A49" w:rsidRPr="0016455E" w:rsidRDefault="000E2A49" w:rsidP="000574B6">
                  <w:pPr>
                    <w:spacing w:line="276" w:lineRule="auto"/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Default="000E2A49" w:rsidP="000574B6">
                  <w:pPr>
                    <w:spacing w:line="276" w:lineRule="auto"/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</w:pPr>
                </w:p>
                <w:p w:rsidR="000E2A49" w:rsidRPr="000574B6" w:rsidRDefault="000E2A49" w:rsidP="000F603A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5" o:spid="_x0000_s1038" style="position:absolute;margin-left:237.35pt;margin-top:.25pt;width:256.55pt;height:21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18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" path="m,l2807326,r450859,450859l3258185,2705100,,2705100,,xe" fillcolor="white [3201]" strokecolor="#8064a2 [3207]" strokeweight="2pt">
            <v:shadow on="t" color="#a5a5a5 [2092]" opacity="26214f" origin="-.5,-.5" offset=".74836mm,.74836mm"/>
            <v:path arrowok="t" o:connecttype="custom" o:connectlocs="0,0;2807326,0;3258185,450859;3258185,2705100;0,2705100;0,0" o:connectangles="0,0,0,0,0,0"/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29" type="#_x0000_t202" style="position:absolute;margin-left:237.45pt;margin-top:231.2pt;width:215.15pt;height:27.3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" filled="f" stroked="f">
            <v:textbox style="mso-fit-shape-to-text:t">
              <w:txbxContent>
                <w:p w:rsidR="000E2A49" w:rsidRPr="000E2A49" w:rsidRDefault="000E2A4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Financial Reporting</w:t>
                  </w: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30" type="#_x0000_t202" style="position:absolute;margin-left:239.6pt;margin-top:283pt;width:244.1pt;height:322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" filled="f" stroked="f">
            <v:textbox>
              <w:txbxContent>
                <w:p w:rsidR="000E2A49" w:rsidRPr="00E5150A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Financial reports should be submitted to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EI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as follows:</w:t>
                  </w:r>
                </w:p>
                <w:p w:rsidR="000E2A49" w:rsidRPr="00AF4126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Pr="00860F9D" w:rsidRDefault="00B647ED" w:rsidP="00860F9D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9" w:history="1">
                    <w:r w:rsidR="000E2A49" w:rsidRPr="00AF412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 xml:space="preserve">Interim </w:t>
                    </w:r>
                    <w:r w:rsidR="000E2A49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 xml:space="preserve">Financial </w:t>
                    </w:r>
                    <w:r w:rsidR="000E2A49" w:rsidRPr="00AF412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Report</w:t>
                    </w:r>
                  </w:hyperlink>
                  <w:r w:rsidR="000E2A49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due</w:t>
                  </w:r>
                  <w:r w:rsidR="000E2A49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6 weeks after interim review date</w:t>
                  </w:r>
                  <w:r w:rsidR="000E2A49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>;</w:t>
                  </w:r>
                  <w:r w:rsidR="000E2A49" w:rsidRPr="00AF4126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0E2A49" w:rsidRPr="0016455E" w:rsidRDefault="00B647ED" w:rsidP="00E5150A">
                  <w:pPr>
                    <w:numPr>
                      <w:ilvl w:val="1"/>
                      <w:numId w:val="3"/>
                    </w:numPr>
                    <w:tabs>
                      <w:tab w:val="clear" w:pos="1440"/>
                    </w:tabs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hyperlink r:id="rId10" w:history="1">
                    <w:r w:rsidR="000E2A49" w:rsidRPr="00AF412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 xml:space="preserve">Final </w:t>
                    </w:r>
                    <w:r w:rsidR="000E2A49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 xml:space="preserve">Financial </w:t>
                    </w:r>
                    <w:r w:rsidR="000E2A49" w:rsidRPr="00AF412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Report</w:t>
                    </w:r>
                  </w:hyperlink>
                  <w:r w:rsidR="000E2A49" w:rsidRPr="007F6CEE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="000E2A49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>4 weeks after project completion date</w:t>
                  </w:r>
                  <w:r w:rsidR="000E2A49"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;</w:t>
                  </w:r>
                </w:p>
                <w:p w:rsidR="000E2A49" w:rsidRDefault="000E2A49" w:rsidP="00AF4126">
                  <w:pPr>
                    <w:pStyle w:val="ListParagraph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Pr="0016455E" w:rsidRDefault="000E2A49" w:rsidP="00E5150A">
                  <w:pPr>
                    <w:spacing w:line="276" w:lineRule="auto"/>
                    <w:ind w:left="142" w:hanging="142"/>
                    <w:rPr>
                      <w:rFonts w:asciiTheme="minorHAnsi" w:hAnsiTheme="minorHAnsi" w:cstheme="minorHAnsi"/>
                      <w:color w:val="404040" w:themeColor="text1" w:themeTint="BF"/>
                      <w:sz w:val="10"/>
                      <w:szCs w:val="10"/>
                      <w:lang w:val="en-IE"/>
                    </w:rPr>
                  </w:pPr>
                </w:p>
                <w:p w:rsidR="000E2A49" w:rsidRPr="0016455E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 w:cstheme="minorHAnsi"/>
                      <w:b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Note:  </w:t>
                  </w:r>
                  <w:r w:rsidRPr="0016455E">
                    <w:rPr>
                      <w:rFonts w:asciiTheme="minorHAnsi" w:hAnsiTheme="minorHAnsi" w:cstheme="minorHAnsi"/>
                      <w:bCs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Failure to </w:t>
                  </w:r>
                  <w:r w:rsidRPr="0016455E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submit these financial reports or comply with EI terms and conditions may result in non-payment of grants and/or financial sanctions. </w:t>
                  </w:r>
                </w:p>
                <w:p w:rsidR="000E2A49" w:rsidRPr="0016455E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Grant may be withdrawn if project does not commence within 6 months of notification of approval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>.</w:t>
                  </w:r>
                </w:p>
                <w:p w:rsidR="000E2A49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Default="000E2A49" w:rsidP="00757E27">
                  <w:pPr>
                    <w:pStyle w:val="Caption"/>
                    <w:keepNext/>
                    <w:jc w:val="center"/>
                    <w:rPr>
                      <w:color w:val="C00000"/>
                      <w:u w:val="single"/>
                    </w:rPr>
                  </w:pPr>
                </w:p>
                <w:p w:rsidR="000E2A49" w:rsidRPr="00E5150A" w:rsidRDefault="000E2A49" w:rsidP="00E5150A">
                  <w:pPr>
                    <w:spacing w:line="276" w:lineRule="auto"/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7" o:spid="_x0000_s1037" style="position:absolute;margin-left:237.35pt;margin-top:273.25pt;width:256.55pt;height:337.9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185,429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" path="m,l2715143,r543042,543042l3258185,4291965,,4291965,,xe" fillcolor="white [3201]" strokecolor="#8064a2 [3207]" strokeweight="2pt">
            <v:shadow on="t" color="black" opacity="26214f" origin="-.5,-.5" offset=".74836mm,.74836mm"/>
            <v:path arrowok="t" o:connecttype="custom" o:connectlocs="0,0;2715143,0;3258185,543042;3258185,4291965;0,4291965;0,0" o:connectangles="0,0,0,0,0,0"/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33" type="#_x0000_t202" style="position:absolute;margin-left:-32.55pt;margin-top:428.5pt;width:215.15pt;height:27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" filled="f" stroked="f">
            <v:textbox style="mso-fit-shape-to-text:t">
              <w:txbxContent>
                <w:p w:rsidR="000E2A49" w:rsidRPr="000E2A49" w:rsidRDefault="000E2A49" w:rsidP="00F0152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</w:pPr>
                  <w:r w:rsidRPr="000E2A49">
                    <w:rPr>
                      <w:rFonts w:asciiTheme="minorHAnsi" w:hAnsiTheme="minorHAnsi" w:cstheme="minorHAnsi"/>
                      <w:b/>
                      <w:caps/>
                      <w:sz w:val="28"/>
                      <w:szCs w:val="28"/>
                      <w:lang w:val="en-IE"/>
                    </w:rPr>
                    <w:t>OTHER Funder Forms / FAQ</w:t>
                  </w:r>
                </w:p>
              </w:txbxContent>
            </v:textbox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Snip Single Corner Rectangle 16" o:spid="_x0000_s1035" style="position:absolute;margin-left:-32.25pt;margin-top:463pt;width:256.55pt;height:147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58185,1878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" path="m,l2945124,r313061,313061l3258185,1878330,,1878330,,xe" fillcolor="white [3201]" strokecolor="#8064a2 [3207]" strokeweight="2pt">
            <v:shadow on="t" color="black" opacity="26214f" origin="-.5,-.5" offset=".74836mm,.74836mm"/>
            <v:path arrowok="t" o:connecttype="custom" o:connectlocs="0,0;2945124,0;3258185,313061;3258185,1878330;0,1878330;0,0" o:connectangles="0,0,0,0,0,0"/>
          </v:shape>
        </w:pict>
      </w:r>
      <w:r w:rsidRPr="00B647ED">
        <w:rPr>
          <w:b/>
          <w:noProof/>
          <w:color w:val="C00000"/>
          <w:sz w:val="28"/>
          <w:szCs w:val="28"/>
          <w:lang w:val="en-IE" w:eastAsia="en-IE"/>
        </w:rPr>
        <w:pict>
          <v:shape id="_x0000_s1034" type="#_x0000_t202" style="position:absolute;margin-left:-28.3pt;margin-top:463pt;width:232.4pt;height:147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" filled="f" stroked="f">
            <v:textbox>
              <w:txbxContent>
                <w:p w:rsidR="000E2A49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Pr="00E5150A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Funder forms are required to be completed and submitted to </w:t>
                  </w: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EI</w:t>
                  </w:r>
                  <w:r w:rsidRPr="00E5150A"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 for the following:</w:t>
                  </w:r>
                </w:p>
                <w:p w:rsidR="000E2A49" w:rsidRPr="00E5150A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16"/>
                      <w:szCs w:val="16"/>
                      <w:lang w:val="en-IE"/>
                    </w:rPr>
                  </w:pPr>
                </w:p>
                <w:p w:rsidR="000E2A49" w:rsidRPr="000574B6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 w:rsidRPr="0016455E">
                    <w:rPr>
                      <w:rFonts w:asciiTheme="minorHAnsi" w:hAnsi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Financial claims </w:t>
                  </w:r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- </w:t>
                  </w:r>
                  <w:hyperlink r:id="rId11" w:history="1">
                    <w:r w:rsidRPr="000574B6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  <w:lang w:val="en-IE"/>
                      </w:rPr>
                      <w:t>Standard financial claim form</w:t>
                    </w:r>
                  </w:hyperlink>
                  <w:r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  <w:r w:rsidRPr="000574B6">
                    <w:rPr>
                      <w:rFonts w:asciiTheme="minorHAnsi" w:hAnsiTheme="minorHAnsi"/>
                      <w:sz w:val="20"/>
                      <w:szCs w:val="20"/>
                      <w:lang w:val="en-IE"/>
                    </w:rPr>
                    <w:t xml:space="preserve"> </w:t>
                  </w:r>
                </w:p>
                <w:p w:rsidR="000E2A49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</w:p>
                <w:p w:rsidR="000E2A49" w:rsidRDefault="000E2A4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 xml:space="preserve">Also refer </w:t>
                  </w:r>
                  <w:hyperlink r:id="rId12" w:history="1">
                    <w:r w:rsidRPr="00AF4126">
                      <w:rPr>
                        <w:rStyle w:val="Hyperlink"/>
                        <w:rFonts w:asciiTheme="minorHAnsi" w:hAnsiTheme="minorHAnsi" w:cstheme="minorHAnsi"/>
                        <w:sz w:val="20"/>
                        <w:szCs w:val="20"/>
                        <w:lang w:val="en-IE"/>
                      </w:rPr>
                      <w:t>Innovation Partnership Programme FAQ’s</w:t>
                    </w:r>
                  </w:hyperlink>
                  <w: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  <w:t>.</w:t>
                  </w:r>
                </w:p>
                <w:p w:rsidR="000E2A49" w:rsidRDefault="00D65BE9" w:rsidP="00401409">
                  <w:pPr>
                    <w:rPr>
                      <w:rFonts w:asciiTheme="minorHAnsi" w:hAnsiTheme="minorHAnsi" w:cstheme="minorHAnsi"/>
                      <w:color w:val="404040" w:themeColor="text1" w:themeTint="BF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color w:val="404040" w:themeColor="text1" w:themeTint="BF"/>
                      <w:sz w:val="20"/>
                      <w:szCs w:val="20"/>
                      <w:lang w:val="en-IE" w:eastAsia="en-IE"/>
                    </w:rPr>
                    <w:drawing>
                      <wp:inline distT="0" distB="0" distL="0" distR="0">
                        <wp:extent cx="1495425" cy="1019175"/>
                        <wp:effectExtent l="19050" t="0" r="9525" b="0"/>
                        <wp:docPr id="8" name="Picture 1" descr="http://www.nuigalway.ie/research_accounting/pictures/FAQ157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uigalway.ie/research_accounting/pictures/FAQ157.pn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01527" w:rsidSect="004C6FF7">
      <w:footerReference w:type="default" r:id="rId15"/>
      <w:pgSz w:w="11906" w:h="16838"/>
      <w:pgMar w:top="1180" w:right="1416" w:bottom="1440" w:left="1418" w:header="708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49" w:rsidRDefault="000E2A49" w:rsidP="00986DC6">
      <w:r>
        <w:separator/>
      </w:r>
    </w:p>
  </w:endnote>
  <w:endnote w:type="continuationSeparator" w:id="0">
    <w:p w:rsidR="000E2A49" w:rsidRDefault="000E2A49" w:rsidP="0098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49" w:rsidRPr="00D546F9" w:rsidRDefault="000E2A49" w:rsidP="006A628C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jc w:val="right"/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noProof/>
        <w:color w:val="808080" w:themeColor="background1" w:themeShade="80"/>
        <w:lang w:val="en-IE"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40640</wp:posOffset>
          </wp:positionV>
          <wp:extent cx="1666875" cy="5481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808080" w:themeColor="background1" w:themeShade="80"/>
      </w:rPr>
      <w:br/>
      <w:t>NUIG version 1</w:t>
    </w:r>
    <w:r w:rsidRPr="00D546F9">
      <w:rPr>
        <w:rFonts w:asciiTheme="minorHAnsi" w:hAnsiTheme="minorHAnsi" w:cstheme="minorHAnsi"/>
        <w:color w:val="808080" w:themeColor="background1" w:themeShade="80"/>
      </w:rPr>
      <w:t>.0.0</w:t>
    </w:r>
  </w:p>
  <w:p w:rsidR="000E2A49" w:rsidRPr="00D546F9" w:rsidRDefault="000E2A49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0E2A49" w:rsidRDefault="000E2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49" w:rsidRDefault="000E2A49" w:rsidP="00986DC6">
      <w:r>
        <w:separator/>
      </w:r>
    </w:p>
  </w:footnote>
  <w:footnote w:type="continuationSeparator" w:id="0">
    <w:p w:rsidR="000E2A49" w:rsidRDefault="000E2A49" w:rsidP="0098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065A36"/>
    <w:multiLevelType w:val="hybridMultilevel"/>
    <w:tmpl w:val="14A8D4F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oNotTrackFormatting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986DC6"/>
    <w:rsid w:val="00014FCB"/>
    <w:rsid w:val="00043897"/>
    <w:rsid w:val="000445D2"/>
    <w:rsid w:val="000526E4"/>
    <w:rsid w:val="000574B6"/>
    <w:rsid w:val="00070729"/>
    <w:rsid w:val="0008580D"/>
    <w:rsid w:val="00087726"/>
    <w:rsid w:val="0009630B"/>
    <w:rsid w:val="000B0355"/>
    <w:rsid w:val="000B4A0E"/>
    <w:rsid w:val="000C078C"/>
    <w:rsid w:val="000C2DD3"/>
    <w:rsid w:val="000E2A49"/>
    <w:rsid w:val="000F603A"/>
    <w:rsid w:val="00122793"/>
    <w:rsid w:val="00135C49"/>
    <w:rsid w:val="0016455E"/>
    <w:rsid w:val="001748B6"/>
    <w:rsid w:val="001908AA"/>
    <w:rsid w:val="001A1150"/>
    <w:rsid w:val="001B2ED7"/>
    <w:rsid w:val="001B3CFE"/>
    <w:rsid w:val="001C5FD3"/>
    <w:rsid w:val="002001EB"/>
    <w:rsid w:val="0020718B"/>
    <w:rsid w:val="00231625"/>
    <w:rsid w:val="00272119"/>
    <w:rsid w:val="002C1350"/>
    <w:rsid w:val="002F522D"/>
    <w:rsid w:val="003005D8"/>
    <w:rsid w:val="003021EA"/>
    <w:rsid w:val="00306F9E"/>
    <w:rsid w:val="00340BBC"/>
    <w:rsid w:val="00345B33"/>
    <w:rsid w:val="00354588"/>
    <w:rsid w:val="00361D5C"/>
    <w:rsid w:val="003930BC"/>
    <w:rsid w:val="00401409"/>
    <w:rsid w:val="00405B74"/>
    <w:rsid w:val="004543AD"/>
    <w:rsid w:val="00457872"/>
    <w:rsid w:val="00492448"/>
    <w:rsid w:val="004A1146"/>
    <w:rsid w:val="004A2DEF"/>
    <w:rsid w:val="004C6FF7"/>
    <w:rsid w:val="004E02E7"/>
    <w:rsid w:val="005025FD"/>
    <w:rsid w:val="00534E1F"/>
    <w:rsid w:val="00542DFD"/>
    <w:rsid w:val="005516B6"/>
    <w:rsid w:val="00554D21"/>
    <w:rsid w:val="0056473E"/>
    <w:rsid w:val="005725FB"/>
    <w:rsid w:val="00591BA5"/>
    <w:rsid w:val="005B6546"/>
    <w:rsid w:val="006554D4"/>
    <w:rsid w:val="00664CE9"/>
    <w:rsid w:val="00694775"/>
    <w:rsid w:val="006A628C"/>
    <w:rsid w:val="006C7F75"/>
    <w:rsid w:val="006F16F4"/>
    <w:rsid w:val="0071786C"/>
    <w:rsid w:val="0073467C"/>
    <w:rsid w:val="00757E27"/>
    <w:rsid w:val="007834E1"/>
    <w:rsid w:val="007F21C3"/>
    <w:rsid w:val="00860F9D"/>
    <w:rsid w:val="00863F7B"/>
    <w:rsid w:val="00894171"/>
    <w:rsid w:val="008B4F77"/>
    <w:rsid w:val="00917EDF"/>
    <w:rsid w:val="00947215"/>
    <w:rsid w:val="0095280F"/>
    <w:rsid w:val="00964085"/>
    <w:rsid w:val="00986DC6"/>
    <w:rsid w:val="00987AD2"/>
    <w:rsid w:val="009D4F7E"/>
    <w:rsid w:val="009D650E"/>
    <w:rsid w:val="009E12D0"/>
    <w:rsid w:val="009F45F8"/>
    <w:rsid w:val="00A7306E"/>
    <w:rsid w:val="00A73265"/>
    <w:rsid w:val="00A76107"/>
    <w:rsid w:val="00AA7EFF"/>
    <w:rsid w:val="00AC62EB"/>
    <w:rsid w:val="00AD20CD"/>
    <w:rsid w:val="00AF4126"/>
    <w:rsid w:val="00B32439"/>
    <w:rsid w:val="00B647ED"/>
    <w:rsid w:val="00B87CF2"/>
    <w:rsid w:val="00BD2AA3"/>
    <w:rsid w:val="00C216CD"/>
    <w:rsid w:val="00C64121"/>
    <w:rsid w:val="00CA4A0B"/>
    <w:rsid w:val="00CB6442"/>
    <w:rsid w:val="00D25A4B"/>
    <w:rsid w:val="00D530E7"/>
    <w:rsid w:val="00D546F9"/>
    <w:rsid w:val="00D61027"/>
    <w:rsid w:val="00D614C5"/>
    <w:rsid w:val="00D615D9"/>
    <w:rsid w:val="00D65BE9"/>
    <w:rsid w:val="00DD2CE5"/>
    <w:rsid w:val="00E4296E"/>
    <w:rsid w:val="00E5150A"/>
    <w:rsid w:val="00E71F31"/>
    <w:rsid w:val="00E92A3C"/>
    <w:rsid w:val="00EB7D26"/>
    <w:rsid w:val="00EC2E71"/>
    <w:rsid w:val="00EF5729"/>
    <w:rsid w:val="00F01527"/>
    <w:rsid w:val="00F456E3"/>
    <w:rsid w:val="00F706F9"/>
    <w:rsid w:val="00FC21EF"/>
    <w:rsid w:val="00FD36DF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CE5"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paragraph" w:styleId="Revision">
    <w:name w:val="Revision"/>
    <w:hidden/>
    <w:uiPriority w:val="99"/>
    <w:semiHidden/>
    <w:rsid w:val="004A2DEF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860F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0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0F9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60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0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-ireland.com/en/Process/Higher-Education-Institutes/projaltformrev.doc" TargetMode="External"/><Relationship Id="rId13" Type="http://schemas.openxmlformats.org/officeDocument/2006/relationships/hyperlink" Target="http://www.nuigalway.ie/research_accounting/faq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-ireland.com/EI_Corporate/en/Research-Innovation/Companies/IPP-FAQ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erprise-ireland.com/en/Process/Higher-Education-Institutes/standardfinancialrpt.x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terprise-ireland.com/en/Process/Higher-Education-Institutes/ipfinaltechnicalreport.do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nterprise-ireland.com/en/Process/Higher-Education-Institutes/ipinterimreport.doc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2CC7-08A9-4A95-9170-BD06393F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0105950s</cp:lastModifiedBy>
  <cp:revision>5</cp:revision>
  <cp:lastPrinted>2012-10-24T11:15:00Z</cp:lastPrinted>
  <dcterms:created xsi:type="dcterms:W3CDTF">2013-04-18T08:41:00Z</dcterms:created>
  <dcterms:modified xsi:type="dcterms:W3CDTF">2013-04-18T08:54:00Z</dcterms:modified>
</cp:coreProperties>
</file>