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Pr="00604796" w:rsidRDefault="00BB36B8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4040" w:themeColor="text1" w:themeTint="BF"/>
          <w:sz w:val="28"/>
          <w:szCs w:val="28"/>
        </w:rPr>
      </w:pPr>
      <w:r w:rsidRPr="00BB36B8">
        <w:rPr>
          <w:b/>
          <w:color w:val="404040" w:themeColor="text1" w:themeTint="BF"/>
          <w:sz w:val="28"/>
          <w:szCs w:val="28"/>
        </w:rPr>
        <w:softHyphen/>
        <w:t>Wel</w:t>
      </w:r>
      <w:r w:rsidR="00762E4F">
        <w:rPr>
          <w:b/>
          <w:color w:val="404040" w:themeColor="text1" w:themeTint="BF"/>
          <w:sz w:val="28"/>
          <w:szCs w:val="28"/>
        </w:rPr>
        <w:t>l</w:t>
      </w:r>
      <w:r w:rsidRPr="00BB36B8">
        <w:rPr>
          <w:b/>
          <w:color w:val="404040" w:themeColor="text1" w:themeTint="BF"/>
          <w:sz w:val="28"/>
          <w:szCs w:val="28"/>
        </w:rPr>
        <w:t xml:space="preserve">come Trust </w:t>
      </w:r>
    </w:p>
    <w:p w:rsidR="00986DC6" w:rsidRPr="00604796" w:rsidRDefault="00BB36B8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4040" w:themeColor="text1" w:themeTint="BF"/>
          <w:sz w:val="28"/>
          <w:szCs w:val="28"/>
        </w:rPr>
      </w:pPr>
      <w:r w:rsidRPr="00BB36B8">
        <w:rPr>
          <w:b/>
          <w:color w:val="404040" w:themeColor="text1" w:themeTint="BF"/>
          <w:sz w:val="28"/>
          <w:szCs w:val="28"/>
        </w:rPr>
        <w:t xml:space="preserve">Main Financial Terms and Conditions for Research Awards </w:t>
      </w:r>
    </w:p>
    <w:p w:rsidR="00757E27" w:rsidRPr="00604796" w:rsidRDefault="00757E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F01527" w:rsidRDefault="00F01527" w:rsidP="00F01527"/>
    <w:p w:rsidR="00F01527" w:rsidRDefault="00BB509F" w:rsidP="00F01527">
      <w:r w:rsidRPr="00BB509F">
        <w:rPr>
          <w:b/>
          <w:noProof/>
          <w:color w:val="C00000"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1.65pt;margin-top:3.35pt;width:215.15pt;height:24.8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" filled="f" stroked="f">
            <v:textbox style="mso-next-textbox:#_x0000_s1032;mso-fit-shape-to-text:t">
              <w:txbxContent>
                <w:p w:rsidR="0043346F" w:rsidRPr="00604796" w:rsidRDefault="0043346F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lang w:val="en-IE"/>
                    </w:rPr>
                  </w:pPr>
                  <w:r w:rsidRPr="00BB36B8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lang w:val="en-IE"/>
                    </w:rPr>
                    <w:t>AmendmEnts &amp; notifications</w:t>
                  </w:r>
                </w:p>
              </w:txbxContent>
            </v:textbox>
          </v:shape>
        </w:pict>
      </w:r>
      <w:r w:rsidRPr="00BB509F">
        <w:rPr>
          <w:b/>
          <w:noProof/>
          <w:color w:val="C00000"/>
          <w:sz w:val="28"/>
          <w:szCs w:val="28"/>
          <w:lang w:eastAsia="en-IE"/>
        </w:rPr>
        <w:pict>
          <v:shape id="_x0000_s1033" type="#_x0000_t202" style="position:absolute;margin-left:-32.6pt;margin-top:3.35pt;width:215.15pt;height:24.8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wAEA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" filled="f" stroked="f">
            <v:textbox style="mso-next-textbox:#_x0000_s1033;mso-fit-shape-to-text:t">
              <w:txbxContent>
                <w:p w:rsidR="0043346F" w:rsidRPr="00604796" w:rsidRDefault="0043346F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</w:rPr>
                  </w:pPr>
                  <w:r w:rsidRPr="00BB36B8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</w:rPr>
                    <w:t>Allowable Costs</w:t>
                  </w:r>
                </w:p>
              </w:txbxContent>
            </v:textbox>
          </v:shape>
        </w:pict>
      </w:r>
      <w:r w:rsidR="00F706F9">
        <w:tab/>
      </w:r>
      <w:r w:rsidR="00F706F9">
        <w:tab/>
      </w:r>
      <w:r w:rsidR="00F706F9">
        <w:tab/>
      </w:r>
      <w:r w:rsidR="00F706F9">
        <w:tab/>
      </w:r>
      <w:r w:rsidR="00F706F9">
        <w:tab/>
      </w:r>
    </w:p>
    <w:p w:rsidR="00F01527" w:rsidRDefault="00F01527" w:rsidP="00F01527"/>
    <w:p w:rsidR="00F01527" w:rsidRDefault="003B073C" w:rsidP="00F01527">
      <w:r w:rsidRPr="00BB509F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5" o:spid="_x0000_s1036" style="position:absolute;margin-left:239.9pt;margin-top:11.85pt;width:268.2pt;height:637.5pt;z-index:25165721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384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" path="m,l2715143,r543042,543042l3258185,3846195,,3846195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6195;0,3846195;0,0" o:connectangles="0,0,0,0,0,0"/>
          </v:shape>
        </w:pict>
      </w:r>
      <w:r w:rsidRPr="00BB509F">
        <w:rPr>
          <w:b/>
          <w:color w:val="C00000"/>
          <w:sz w:val="28"/>
          <w:szCs w:val="28"/>
        </w:rPr>
        <w:pict>
          <v:shape id="Snip Single Corner Rectangle 13" o:spid="_x0000_s1035" style="position:absolute;margin-left:-38.05pt;margin-top:11.85pt;width:262pt;height:629.25pt;z-index:251658239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384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" path="m,l2715143,r543042,543042l3258185,3845560,,3845560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5560;0,3845560;0,0" o:connectangles="0,0,0,0,0,0"/>
          </v:shape>
        </w:pict>
      </w:r>
    </w:p>
    <w:p w:rsidR="006155B5" w:rsidRDefault="003B073C">
      <w:r w:rsidRPr="00BB509F">
        <w:rPr>
          <w:b/>
          <w:noProof/>
          <w:color w:val="C00000"/>
          <w:sz w:val="28"/>
          <w:szCs w:val="28"/>
          <w:lang w:eastAsia="en-IE"/>
        </w:rPr>
        <w:pict>
          <v:shape id="_x0000_s1031" type="#_x0000_t202" style="position:absolute;margin-left:248.6pt;margin-top:16.6pt;width:270.75pt;height:61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" filled="f" stroked="f">
            <v:textbox style="mso-next-textbox:#_x0000_s1031">
              <w:txbxContent>
                <w:p w:rsidR="0043346F" w:rsidRPr="00885BDD" w:rsidRDefault="0043346F" w:rsidP="006A628C">
                  <w:pPr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</w:pPr>
                  <w:r w:rsidRPr="00885BDD"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  <w:t>GRANT START DATE</w:t>
                  </w:r>
                </w:p>
                <w:p w:rsidR="0043346F" w:rsidRPr="003B073C" w:rsidRDefault="0043346F" w:rsidP="004E31EA">
                  <w:pPr>
                    <w:pStyle w:val="ListParagraph"/>
                    <w:numPr>
                      <w:ilvl w:val="0"/>
                      <w:numId w:val="4"/>
                    </w:numPr>
                    <w:ind w:left="284" w:right="219" w:hanging="142"/>
                    <w:rPr>
                      <w:rFonts w:asciiTheme="minorHAnsi" w:hAnsiTheme="minorHAnsi" w:cstheme="minorHAnsi"/>
                      <w:caps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Start date can be deferred by up to 12 months without affecting grant duration - </w:t>
                  </w:r>
                  <w:hyperlink r:id="rId8" w:history="1">
                    <w:r w:rsidRPr="003B073C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  <w:u w:val="none"/>
                        <w:lang w:val="en-IE"/>
                      </w:rPr>
                      <w:t>grant start date form</w:t>
                    </w:r>
                  </w:hyperlink>
                </w:p>
                <w:p w:rsidR="0043346F" w:rsidRPr="004E31EA" w:rsidRDefault="0043346F" w:rsidP="004E31EA">
                  <w:pPr>
                    <w:pStyle w:val="ListParagraph"/>
                    <w:ind w:left="284" w:right="219"/>
                    <w:rPr>
                      <w:rFonts w:asciiTheme="minorHAnsi" w:hAnsiTheme="minorHAnsi" w:cstheme="minorHAnsi"/>
                      <w:caps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</w:p>
                <w:p w:rsidR="0043346F" w:rsidRPr="00885BDD" w:rsidRDefault="0043346F" w:rsidP="00231625">
                  <w:pPr>
                    <w:ind w:right="-207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885BDD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2"/>
                      <w:szCs w:val="22"/>
                      <w:lang w:val="en-IE"/>
                    </w:rPr>
                    <w:t>B</w:t>
                  </w:r>
                  <w:r w:rsidRPr="00885BDD"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  <w:t>udget reallocation</w:t>
                  </w:r>
                </w:p>
                <w:p w:rsidR="0043346F" w:rsidRPr="000541FB" w:rsidRDefault="0043346F" w:rsidP="00172D12">
                  <w:pPr>
                    <w:spacing w:line="276" w:lineRule="auto"/>
                    <w:ind w:left="142" w:right="-207"/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  <w:t>Transfer between budget headings depends on Cost Category</w:t>
                  </w:r>
                  <w:r w:rsidRPr="004E31EA"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  <w:t>. Budget lines awarded under Ring-fenced Costs heading are non-transferable e.g. Salary costs.  Budget lines awarded under Transferable Costs heading e.g. materials, travel etc. can be transferred within this Cost type between headings awarded.  See award letter.</w:t>
                  </w:r>
                </w:p>
                <w:p w:rsidR="0043346F" w:rsidRPr="000541FB" w:rsidRDefault="0043346F" w:rsidP="00172D12">
                  <w:pPr>
                    <w:spacing w:line="276" w:lineRule="auto"/>
                    <w:ind w:left="142" w:right="-207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lang w:val="en-IE"/>
                    </w:rPr>
                  </w:pPr>
                  <w:r w:rsidRPr="004E31EA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  <w:lang w:val="en-IE"/>
                    </w:rPr>
                    <w:t xml:space="preserve">  </w:t>
                  </w:r>
                </w:p>
                <w:p w:rsidR="0043346F" w:rsidRPr="00885BDD" w:rsidRDefault="0043346F" w:rsidP="00FF31EB">
                  <w:pPr>
                    <w:spacing w:line="276" w:lineRule="auto"/>
                    <w:ind w:right="-207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885BDD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>ADDITIONAL COS</w:t>
                  </w:r>
                  <w:r w:rsidRPr="00885BDD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2"/>
                      <w:szCs w:val="22"/>
                      <w:lang w:val="en-IE"/>
                    </w:rPr>
                    <w:t>T</w:t>
                  </w:r>
                  <w:r w:rsidRPr="00885BDD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>S:</w:t>
                  </w:r>
                </w:p>
                <w:p w:rsidR="0043346F" w:rsidRPr="00E82701" w:rsidRDefault="0043346F" w:rsidP="00231625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right="-207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E82701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Supplementary funding may be considered to cover maternity / paternity / sick leave (less recoverable statutory pay), or in other </w:t>
                  </w:r>
                  <w:hyperlink r:id="rId9" w:history="1">
                    <w:r w:rsidRPr="00E82701">
                      <w:rPr>
                        <w:rStyle w:val="Hyperlink"/>
                        <w:rFonts w:asciiTheme="minorHAnsi" w:hAnsiTheme="minorHAnsi" w:cstheme="minorHAnsi"/>
                        <w:sz w:val="18"/>
                        <w:szCs w:val="18"/>
                        <w:lang w:val="en-IE"/>
                      </w:rPr>
                      <w:t>exceptional circumstances</w:t>
                    </w:r>
                  </w:hyperlink>
                  <w:r w:rsidRPr="00E82701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. </w:t>
                  </w:r>
                </w:p>
                <w:p w:rsidR="0043346F" w:rsidRPr="00E82701" w:rsidRDefault="0043346F" w:rsidP="00231625">
                  <w:pPr>
                    <w:ind w:right="-207"/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</w:pPr>
                </w:p>
                <w:p w:rsidR="0043346F" w:rsidRDefault="0043346F" w:rsidP="00231625">
                  <w:pPr>
                    <w:ind w:right="-207"/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</w:pPr>
                  <w:r w:rsidRPr="00885BDD"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  <w:t>No-cost extension (NCE):</w:t>
                  </w:r>
                </w:p>
                <w:p w:rsidR="0043346F" w:rsidRPr="00885BDD" w:rsidRDefault="0043346F" w:rsidP="00231625">
                  <w:pPr>
                    <w:ind w:right="-207"/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</w:pPr>
                </w:p>
                <w:p w:rsidR="0043346F" w:rsidRPr="0043346F" w:rsidRDefault="0043346F" w:rsidP="00231625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right="-207" w:hanging="142"/>
                    <w:rPr>
                      <w:rFonts w:asciiTheme="minorHAnsi" w:hAnsiTheme="minorHAnsi" w:cstheme="minorHAnsi"/>
                      <w:sz w:val="18"/>
                      <w:szCs w:val="18"/>
                      <w:lang w:val="en-IE"/>
                    </w:rPr>
                  </w:pPr>
                  <w:r w:rsidRPr="0043346F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The Trust may consider </w:t>
                  </w:r>
                  <w:r w:rsidRPr="0043346F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time only</w:t>
                  </w:r>
                  <w:r w:rsidRPr="0043346F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 extensions of </w:t>
                  </w:r>
                </w:p>
                <w:p w:rsidR="0043346F" w:rsidRPr="005D0FE3" w:rsidRDefault="0043346F" w:rsidP="005D0FE3">
                  <w:pPr>
                    <w:spacing w:line="276" w:lineRule="auto"/>
                    <w:ind w:left="284" w:right="-207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43346F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up to 12 months</w:t>
                  </w:r>
                  <w:r w:rsidRPr="00E82701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</w:t>
                  </w:r>
                  <w:r w:rsidR="005D0FE3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(</w:t>
                  </w:r>
                  <w:r w:rsidR="003B073C" w:rsidRPr="0043346F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Request </w:t>
                  </w:r>
                  <w:del w:id="0" w:author="0105950s" w:date="2013-10-30T09:26:00Z">
                    <w:r w:rsidR="003B073C" w:rsidRPr="0043346F" w:rsidDel="0043346F">
                      <w:rPr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delText xml:space="preserve">must be </w:delText>
                    </w:r>
                  </w:del>
                  <w:r w:rsidR="003B073C" w:rsidRPr="0043346F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in writing </w:t>
                  </w:r>
                  <w:r w:rsidRPr="0043346F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at least 1 month before the end date </w:t>
                  </w:r>
                  <w:r w:rsidR="003B073C" w:rsidRPr="0043346F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will also require </w:t>
                  </w:r>
                </w:p>
                <w:p w:rsidR="0043346F" w:rsidRDefault="003B073C" w:rsidP="0043346F">
                  <w:pPr>
                    <w:spacing w:line="276" w:lineRule="auto"/>
                    <w:ind w:left="284" w:right="-207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  <w:r w:rsidRPr="0043346F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>scientific justification for extension request</w:t>
                  </w:r>
                  <w:ins w:id="1" w:author="0105950s" w:date="2013-10-30T09:27:00Z">
                    <w:r w:rsidR="0043346F" w:rsidRPr="0043346F">
                      <w:rPr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t>s</w:t>
                    </w:r>
                  </w:ins>
                  <w:r w:rsidRPr="0043346F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 of 6 months</w:t>
                  </w:r>
                </w:p>
                <w:p w:rsidR="0043346F" w:rsidRDefault="005D0FE3" w:rsidP="0043346F">
                  <w:pPr>
                    <w:spacing w:line="276" w:lineRule="auto"/>
                    <w:ind w:left="284" w:right="-207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 or more).</w:t>
                  </w:r>
                </w:p>
                <w:p w:rsidR="0043346F" w:rsidRDefault="0043346F" w:rsidP="0043346F">
                  <w:pPr>
                    <w:spacing w:line="276" w:lineRule="auto"/>
                    <w:ind w:left="284" w:right="-207"/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</w:p>
                <w:p w:rsidR="0043346F" w:rsidRPr="0043346F" w:rsidRDefault="0043346F" w:rsidP="0043346F">
                  <w:pPr>
                    <w:spacing w:line="276" w:lineRule="auto"/>
                    <w:ind w:left="284" w:right="-207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</w:pPr>
                  <w:r w:rsidRPr="0043346F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 xml:space="preserve"> </w:t>
                  </w:r>
                  <w:r w:rsidRPr="0043346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  <w:t xml:space="preserve">For all NCEs, state the proposed revised end date and provide a statement confirming that grant balances are sufficient for extension period, having first clarified with </w:t>
                  </w:r>
                </w:p>
                <w:p w:rsidR="0043346F" w:rsidRPr="0043346F" w:rsidRDefault="0043346F" w:rsidP="0043346F">
                  <w:pPr>
                    <w:spacing w:line="276" w:lineRule="auto"/>
                    <w:ind w:left="284" w:right="-207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</w:pPr>
                  <w:r w:rsidRPr="0043346F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  <w:t>Research Accounts Office.</w:t>
                  </w:r>
                </w:p>
                <w:p w:rsidR="0043346F" w:rsidRPr="006155B5" w:rsidRDefault="0043346F" w:rsidP="00231625">
                  <w:pPr>
                    <w:ind w:right="-207"/>
                    <w:rPr>
                      <w:rFonts w:asciiTheme="minorHAnsi" w:hAnsiTheme="minorHAnsi" w:cstheme="minorHAnsi"/>
                      <w:sz w:val="16"/>
                      <w:szCs w:val="16"/>
                      <w:lang w:val="en-IE"/>
                    </w:rPr>
                  </w:pPr>
                </w:p>
                <w:p w:rsidR="0043346F" w:rsidRDefault="0043346F" w:rsidP="00231625">
                  <w:pPr>
                    <w:ind w:right="-207"/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</w:pPr>
                  <w:r w:rsidRPr="00885BDD"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  <w:t xml:space="preserve">Other grant amendment notifications </w:t>
                  </w:r>
                </w:p>
                <w:p w:rsidR="0043346F" w:rsidRPr="00885BDD" w:rsidRDefault="0043346F" w:rsidP="00231625">
                  <w:pPr>
                    <w:ind w:right="-207"/>
                    <w:rPr>
                      <w:rFonts w:asciiTheme="minorHAnsi" w:hAnsiTheme="minorHAnsi" w:cstheme="minorHAnsi"/>
                      <w:b/>
                      <w:caps/>
                      <w:sz w:val="22"/>
                      <w:szCs w:val="22"/>
                      <w:lang w:val="en-IE"/>
                    </w:rPr>
                  </w:pPr>
                </w:p>
                <w:p w:rsidR="0043346F" w:rsidRPr="003B073C" w:rsidRDefault="0043346F" w:rsidP="00231625">
                  <w:pPr>
                    <w:spacing w:line="276" w:lineRule="auto"/>
                    <w:ind w:right="-207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>The Trust should be notified if any changes occur in:</w:t>
                  </w:r>
                </w:p>
                <w:p w:rsidR="0043346F" w:rsidRPr="003B073C" w:rsidRDefault="0043346F" w:rsidP="00272119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right="-207" w:hanging="142"/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  <w:t>the Principle Applicant;</w:t>
                  </w:r>
                </w:p>
                <w:p w:rsidR="0043346F" w:rsidRPr="003B073C" w:rsidRDefault="0043346F" w:rsidP="00272119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right="-207" w:hanging="142"/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  <w:t>scope of the project;</w:t>
                  </w:r>
                </w:p>
                <w:p w:rsidR="0043346F" w:rsidRPr="003B073C" w:rsidRDefault="0043346F" w:rsidP="00AD20CD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right="-207" w:hanging="142"/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  <w:t xml:space="preserve">third party funding applied </w:t>
                  </w:r>
                </w:p>
                <w:p w:rsidR="0043346F" w:rsidRPr="003B073C" w:rsidRDefault="0043346F" w:rsidP="00AD20CD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  <w:t>Written permission from the Trust must be obtained to use equipment funded by the Grant for any purpose other than project research.</w:t>
                  </w:r>
                </w:p>
                <w:p w:rsidR="0043346F" w:rsidRPr="003B073C" w:rsidRDefault="0043346F" w:rsidP="00AD20CD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  <w:t>actual or potential conflicts of interest arising.</w:t>
                  </w:r>
                </w:p>
                <w:p w:rsidR="0043346F" w:rsidRPr="003B073C" w:rsidRDefault="0043346F" w:rsidP="00AD20CD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sz w:val="22"/>
                      <w:szCs w:val="22"/>
                      <w:lang w:val="en-IE"/>
                    </w:rPr>
                    <w:t xml:space="preserve"> any significant increase to the number of animals originally funded by the Grant</w:t>
                  </w:r>
                </w:p>
              </w:txbxContent>
            </v:textbox>
          </v:shape>
        </w:pict>
      </w:r>
      <w:r w:rsidRPr="00BB509F">
        <w:rPr>
          <w:b/>
          <w:noProof/>
          <w:color w:val="C00000"/>
          <w:sz w:val="28"/>
          <w:szCs w:val="28"/>
          <w:lang w:eastAsia="en-IE"/>
        </w:rPr>
        <w:pict>
          <v:shape id="_x0000_s1030" type="#_x0000_t202" style="position:absolute;margin-left:-32.6pt;margin-top:8.05pt;width:246.7pt;height:56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V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" filled="f" stroked="f">
            <v:textbox style="mso-next-textbox:#_x0000_s1030">
              <w:txbxContent>
                <w:p w:rsidR="0043346F" w:rsidRPr="00DE7135" w:rsidRDefault="0043346F" w:rsidP="0060479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  <w:r w:rsidRPr="00885BDD">
                    <w:rPr>
                      <w:rFonts w:asciiTheme="minorHAnsi" w:hAnsiTheme="minorHAnsi" w:cstheme="minorHAnsi"/>
                      <w:b/>
                      <w:bCs/>
                      <w:caps/>
                      <w:color w:val="000000" w:themeColor="text1"/>
                      <w:lang w:val="en-IE"/>
                    </w:rPr>
                    <w:t>Eligible direct costs</w:t>
                  </w:r>
                  <w:r w:rsidR="005D0FE3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 </w:t>
                  </w:r>
                </w:p>
                <w:tbl>
                  <w:tblPr>
                    <w:tblStyle w:val="TableGrid"/>
                    <w:tblW w:w="4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35"/>
                    <w:gridCol w:w="2551"/>
                  </w:tblGrid>
                  <w:tr w:rsidR="0043346F" w:rsidRPr="00DE7135" w:rsidTr="00345B33">
                    <w:tc>
                      <w:tcPr>
                        <w:tcW w:w="2235" w:type="dxa"/>
                      </w:tcPr>
                      <w:p w:rsidR="0043346F" w:rsidRPr="009E13C8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salaries / studentships</w:t>
                        </w:r>
                        <w:r w:rsidRPr="004E31EA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 xml:space="preserve"> if funding scheme permits (aligned to Trust’s stipend scale)</w:t>
                        </w:r>
                      </w:p>
                      <w:p w:rsidR="0043346F" w:rsidRPr="00762E4F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animal costs</w:t>
                        </w:r>
                      </w:p>
                      <w:p w:rsidR="0043346F" w:rsidRPr="00762E4F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equipment purchase, maintenance and access</w:t>
                        </w:r>
                      </w:p>
                      <w:p w:rsidR="0043346F" w:rsidRPr="00762E4F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computing costs</w:t>
                        </w:r>
                      </w:p>
                      <w:p w:rsidR="0043346F" w:rsidRPr="00762E4F" w:rsidRDefault="0043346F" w:rsidP="003B07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consultancy fees</w:t>
                        </w:r>
                      </w:p>
                      <w:p w:rsidR="0043346F" w:rsidRPr="00762E4F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recruitment costs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43346F" w:rsidRPr="00762E4F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materials and consumables</w:t>
                        </w:r>
                      </w:p>
                      <w:p w:rsidR="0043346F" w:rsidRPr="009E13C8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publication costs</w:t>
                        </w:r>
                        <w:r w:rsidRPr="004E31EA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 xml:space="preserve"> with the exception of open access publication costs which are funded separately (see Trust’s policy on open access publishing)</w:t>
                        </w:r>
                      </w:p>
                      <w:p w:rsidR="0043346F" w:rsidRPr="009E13C8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travel &amp; subsistence</w:t>
                        </w:r>
                        <w:r w:rsidRPr="004E31EA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IE"/>
                          </w:rPr>
                          <w:t xml:space="preserve"> (limits apply to funding available)</w:t>
                        </w:r>
                        <w:bookmarkStart w:id="2" w:name="_GoBack"/>
                        <w:bookmarkEnd w:id="2"/>
                      </w:p>
                      <w:p w:rsidR="0043346F" w:rsidRPr="00762E4F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fieldwork costs</w:t>
                        </w:r>
                      </w:p>
                      <w:p w:rsidR="0043346F" w:rsidRPr="00762E4F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del w:id="3" w:author="0105950s" w:date="2013-10-30T09:15:00Z">
                          <w:r w:rsidRPr="004E31EA" w:rsidDel="003B073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IE"/>
                            </w:rPr>
                            <w:delText xml:space="preserve"> </w:delText>
                          </w:r>
                        </w:del>
                        <w:r w:rsidRPr="00762E4F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expenses incurred by subjects/volunteers involved in research project</w:t>
                        </w:r>
                      </w:p>
                    </w:tc>
                  </w:tr>
                </w:tbl>
                <w:p w:rsidR="0043346F" w:rsidRPr="00604796" w:rsidRDefault="0043346F" w:rsidP="00457872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DE7135">
                    <w:rPr>
                      <w:rFonts w:cstheme="minorHAnsi"/>
                      <w:color w:val="404040" w:themeColor="text1" w:themeTint="BF"/>
                      <w:sz w:val="18"/>
                      <w:szCs w:val="18"/>
                    </w:rPr>
                    <w:br/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All eligible costs claimed should be 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vouchable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, 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directly attributable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 to the project and incurred within the 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 xml:space="preserve">approved budget 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and 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u w:val="single"/>
                      <w:lang w:val="en-IE"/>
                    </w:rPr>
                    <w:t>project period</w:t>
                  </w: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en-IE"/>
                    </w:rPr>
                    <w:t>.</w:t>
                  </w:r>
                </w:p>
                <w:p w:rsidR="0043346F" w:rsidRPr="003B073C" w:rsidRDefault="0043346F" w:rsidP="006A628C">
                  <w:pPr>
                    <w:rPr>
                      <w:ins w:id="4" w:author="0105950s" w:date="2013-10-30T09:13:00Z"/>
                      <w:rFonts w:asciiTheme="minorHAnsi" w:hAnsiTheme="minorHAnsi" w:cstheme="minorHAnsi"/>
                      <w:b/>
                      <w:caps/>
                      <w:color w:val="000000" w:themeColor="text1"/>
                      <w:lang w:val="en-IE"/>
                    </w:rPr>
                  </w:pP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lang w:val="en-IE"/>
                    </w:rPr>
                    <w:br/>
                  </w:r>
                  <w:r w:rsidRPr="00885BDD">
                    <w:rPr>
                      <w:rFonts w:asciiTheme="minorHAnsi" w:hAnsiTheme="minorHAnsi" w:cstheme="minorHAnsi"/>
                      <w:b/>
                      <w:caps/>
                      <w:color w:val="000000" w:themeColor="text1"/>
                      <w:lang w:val="en-IE"/>
                    </w:rPr>
                    <w:t>Ineligible direct costs</w:t>
                  </w:r>
                  <w:del w:id="5" w:author="0105950s" w:date="2013-10-30T09:12:00Z">
                    <w:r w:rsidRPr="00DE7135" w:rsidDel="003B073C">
                      <w:rPr>
                        <w:rFonts w:asciiTheme="minorHAnsi" w:hAnsiTheme="minorHAnsi" w:cstheme="minorHAnsi"/>
                        <w:b/>
                        <w:caps/>
                        <w:color w:val="000000" w:themeColor="text1"/>
                        <w:sz w:val="18"/>
                        <w:szCs w:val="18"/>
                        <w:lang w:val="en-IE"/>
                      </w:rPr>
                      <w:delText xml:space="preserve"> </w:delText>
                    </w:r>
                  </w:del>
                </w:p>
                <w:p w:rsidR="0043346F" w:rsidRPr="00DE7135" w:rsidRDefault="0043346F" w:rsidP="006A628C">
                  <w:pP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tbl>
                  <w:tblPr>
                    <w:tblStyle w:val="TableGrid"/>
                    <w:tblW w:w="4842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01"/>
                    <w:gridCol w:w="2641"/>
                  </w:tblGrid>
                  <w:tr w:rsidR="0043346F" w:rsidRPr="00DE7135" w:rsidTr="00DE7135">
                    <w:trPr>
                      <w:trHeight w:val="281"/>
                    </w:trPr>
                    <w:tc>
                      <w:tcPr>
                        <w:tcW w:w="2201" w:type="dxa"/>
                      </w:tcPr>
                      <w:p w:rsidR="0043346F" w:rsidRPr="003B073C" w:rsidRDefault="0043346F" w:rsidP="003B07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ins w:id="6" w:author="0105950s" w:date="2013-10-30T09:17:00Z"/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ins w:id="7" w:author="0105950s" w:date="2013-10-30T09:16:00Z">
                          <w:r w:rsidRPr="003B073C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2"/>
                              <w:szCs w:val="22"/>
                              <w:lang w:val="en-IE"/>
                            </w:rPr>
                            <w:t>non-project related expenditure</w:t>
                          </w:r>
                        </w:ins>
                      </w:p>
                      <w:p w:rsidR="0043346F" w:rsidRPr="003B073C" w:rsidRDefault="0043346F" w:rsidP="003B073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</w:tc>
                    <w:tc>
                      <w:tcPr>
                        <w:tcW w:w="2641" w:type="dxa"/>
                      </w:tcPr>
                      <w:p w:rsidR="0043346F" w:rsidRPr="003B073C" w:rsidDel="003B073C" w:rsidRDefault="0043346F" w:rsidP="003B073C">
                        <w:pPr>
                          <w:spacing w:line="276" w:lineRule="auto"/>
                          <w:rPr>
                            <w:del w:id="8" w:author="0105950s" w:date="2013-10-30T09:13:00Z"/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  <w:p w:rsidR="0043346F" w:rsidRPr="003B073C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3B073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estate / building costs</w:t>
                        </w:r>
                      </w:p>
                    </w:tc>
                  </w:tr>
                  <w:tr w:rsidR="0043346F" w:rsidRPr="00DE7135" w:rsidTr="00DE7135">
                    <w:trPr>
                      <w:trHeight w:val="1982"/>
                    </w:trPr>
                    <w:tc>
                      <w:tcPr>
                        <w:tcW w:w="2201" w:type="dxa"/>
                      </w:tcPr>
                      <w:p w:rsidR="0043346F" w:rsidRPr="003B073C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del w:id="9" w:author="0105950s" w:date="2013-10-30T09:14:00Z">
                          <w:r w:rsidRPr="003B073C" w:rsidDel="003B073C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2"/>
                              <w:szCs w:val="22"/>
                              <w:lang w:val="en-IE"/>
                            </w:rPr>
                            <w:delText xml:space="preserve"> </w:delText>
                          </w:r>
                        </w:del>
                        <w:r w:rsidR="005D0FE3" w:rsidRPr="003B073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Indirect</w:t>
                        </w:r>
                        <w:r w:rsidRPr="003B073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 support costs (personnel, finance, library etc.)</w:t>
                        </w:r>
                      </w:p>
                      <w:p w:rsidR="0043346F" w:rsidRPr="003B073C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3B073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redundancy costs</w:t>
                        </w:r>
                      </w:p>
                      <w:p w:rsidR="0043346F" w:rsidRPr="003B073C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  <w:r w:rsidRPr="003B073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  <w:t>waste disposal fees (exceptional arrangements apply to the funding of animal-related research)</w:t>
                        </w:r>
                      </w:p>
                      <w:p w:rsidR="0043346F" w:rsidRPr="003B073C" w:rsidRDefault="0043346F" w:rsidP="0008580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IE"/>
                          </w:rPr>
                        </w:pPr>
                      </w:p>
                      <w:p w:rsidR="0043346F" w:rsidRPr="003B073C" w:rsidRDefault="0043346F" w:rsidP="00457872">
                        <w:p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</w:tc>
                    <w:tc>
                      <w:tcPr>
                        <w:tcW w:w="2641" w:type="dxa"/>
                      </w:tcPr>
                      <w:p w:rsidR="0043346F" w:rsidRPr="003B073C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3B073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radiation protection costs</w:t>
                        </w:r>
                      </w:p>
                      <w:p w:rsidR="0043346F" w:rsidRPr="003B073C" w:rsidRDefault="0043346F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3B073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ethics reviews</w:t>
                        </w:r>
                      </w:p>
                      <w:p w:rsidR="0043346F" w:rsidRPr="003B073C" w:rsidRDefault="0043346F" w:rsidP="003B073C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</w:p>
                    </w:tc>
                  </w:tr>
                </w:tbl>
                <w:p w:rsidR="0043346F" w:rsidRPr="006A628C" w:rsidRDefault="0043346F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62E4F" w:rsidRPr="00BB509F">
        <w:rPr>
          <w:b/>
          <w:noProof/>
          <w:color w:val="C00000"/>
          <w:sz w:val="28"/>
          <w:szCs w:val="28"/>
          <w:lang w:val="en-IE" w:eastAsia="en-IE"/>
        </w:rPr>
        <w:pict>
          <v:shape id="_x0000_s1042" type="#_x0000_t202" style="position:absolute;margin-left:-11.9pt;margin-top:576.3pt;width:201pt;height:40.5pt;z-index:251675648">
            <v:textbox style="mso-next-textbox:#_x0000_s1042">
              <w:txbxContent>
                <w:p w:rsidR="0043346F" w:rsidRPr="00604796" w:rsidRDefault="0043346F" w:rsidP="006155B5">
                  <w:pPr>
                    <w:rPr>
                      <w:b/>
                      <w:color w:val="404040" w:themeColor="text1" w:themeTint="BF"/>
                    </w:rPr>
                  </w:pPr>
                  <w:r w:rsidRPr="00604796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>Note: Refer to specific call documents for further eligible and ineligible costs.</w:t>
                  </w:r>
                </w:p>
              </w:txbxContent>
            </v:textbox>
          </v:shape>
        </w:pict>
      </w:r>
      <w:r w:rsidR="006155B5">
        <w:br w:type="page"/>
      </w:r>
    </w:p>
    <w:p w:rsidR="00F01527" w:rsidRDefault="00BB509F" w:rsidP="00F01527">
      <w:r w:rsidRPr="00BB509F">
        <w:rPr>
          <w:b/>
          <w:noProof/>
          <w:color w:val="C00000"/>
          <w:sz w:val="28"/>
          <w:szCs w:val="28"/>
          <w:lang w:eastAsia="en-IE"/>
        </w:rPr>
        <w:lastRenderedPageBreak/>
        <w:pict>
          <v:shape id="Snip Single Corner Rectangle 17" o:spid="_x0000_s1038" style="position:absolute;margin-left:-27.3pt;margin-top:36.2pt;width:256.55pt;height:339.75pt;z-index:25165516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  <w:r w:rsidRPr="00BB509F">
        <w:rPr>
          <w:b/>
          <w:noProof/>
          <w:color w:val="C00000"/>
          <w:sz w:val="28"/>
          <w:szCs w:val="28"/>
          <w:lang w:eastAsia="en-IE"/>
        </w:rPr>
        <w:pict>
          <v:shape id="_x0000_s1028" type="#_x0000_t202" style="position:absolute;margin-left:-16.05pt;margin-top:51.95pt;width:232.4pt;height:39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" filled="f" stroked="f">
            <v:textbox style="mso-next-textbox:#_x0000_s1028">
              <w:txbxContent>
                <w:p w:rsidR="0043346F" w:rsidRPr="00E5150A" w:rsidRDefault="0043346F" w:rsidP="0060479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4"/>
                      <w:szCs w:val="14"/>
                      <w:lang w:val="en-IE"/>
                    </w:rPr>
                  </w:pPr>
                </w:p>
                <w:p w:rsidR="0043346F" w:rsidRPr="006155B5" w:rsidRDefault="0043346F" w:rsidP="00604796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3B073C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2"/>
                      <w:szCs w:val="22"/>
                      <w:lang w:val="en-IE"/>
                    </w:rPr>
                    <w:t>Organisation Spend Reports</w:t>
                  </w:r>
                  <w:r w:rsidRPr="003B073C">
                    <w:rPr>
                      <w:rFonts w:asciiTheme="minorHAnsi" w:hAnsiTheme="minorHAnsi" w:cstheme="minorHAnsi"/>
                      <w:color w:val="262626" w:themeColor="text1" w:themeTint="D9"/>
                      <w:sz w:val="22"/>
                      <w:szCs w:val="22"/>
                      <w:lang w:val="en-IE"/>
                    </w:rPr>
                    <w:t xml:space="preserve"> quarterly</w:t>
                  </w:r>
                  <w:r w:rsidRPr="006155B5">
                    <w:rPr>
                      <w:rFonts w:asciiTheme="minorHAnsi" w:hAnsiTheme="minorHAnsi" w:cstheme="minorHAnsi"/>
                      <w:color w:val="262626" w:themeColor="text1" w:themeTint="D9"/>
                      <w:sz w:val="18"/>
                      <w:szCs w:val="18"/>
                      <w:lang w:val="en-IE"/>
                    </w:rPr>
                    <w:t xml:space="preserve"> or </w:t>
                  </w:r>
                  <w:r w:rsidRPr="006155B5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as stipulated in the award letter;</w:t>
                  </w:r>
                </w:p>
                <w:p w:rsidR="0043346F" w:rsidRPr="006155B5" w:rsidRDefault="0043346F" w:rsidP="00604796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</w:p>
                <w:p w:rsidR="0043346F" w:rsidRPr="003B073C" w:rsidRDefault="0043346F" w:rsidP="00604796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hyperlink r:id="rId10" w:history="1">
                    <w:r w:rsidRPr="003B073C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en-IE"/>
                      </w:rPr>
                      <w:t xml:space="preserve">End of Grant Spend </w:t>
                    </w:r>
                    <w:r w:rsidRPr="003B073C">
                      <w:rPr>
                        <w:rStyle w:val="Hyperlink"/>
                        <w:rFonts w:asciiTheme="minorHAnsi" w:hAnsiTheme="minorHAnsi" w:cstheme="minorHAnsi"/>
                        <w:b/>
                        <w:sz w:val="22"/>
                        <w:szCs w:val="22"/>
                        <w:lang w:val="en-IE"/>
                      </w:rPr>
                      <w:t>Report</w:t>
                    </w:r>
                  </w:hyperlink>
                  <w:r w:rsidRPr="003B073C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 within 3 months after the end of the grant period;</w:t>
                  </w:r>
                </w:p>
                <w:p w:rsidR="0043346F" w:rsidRPr="006155B5" w:rsidRDefault="0043346F" w:rsidP="00604796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p w:rsidR="0043346F" w:rsidRPr="006155B5" w:rsidRDefault="0043346F" w:rsidP="0060479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6155B5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Note:  </w:t>
                  </w:r>
                  <w:r w:rsidRPr="006155B5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Failure to </w:t>
                  </w:r>
                  <w:r w:rsidRPr="006155B5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submit these financial reports or comply with Trust terms and conditions may result in non-payment of grants and/or financial sanctions. </w:t>
                  </w:r>
                </w:p>
                <w:p w:rsidR="0043346F" w:rsidRPr="006155B5" w:rsidRDefault="0043346F" w:rsidP="0060479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</w:p>
                <w:p w:rsidR="0043346F" w:rsidRPr="000541FB" w:rsidRDefault="0043346F" w:rsidP="0060479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</w:pPr>
                  <w:r w:rsidRPr="006155B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8"/>
                      <w:szCs w:val="18"/>
                      <w:lang w:val="en-IE"/>
                    </w:rPr>
                    <w:t>Retention:</w:t>
                  </w:r>
                  <w:r w:rsidRPr="006155B5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 The Trust will normally retain 10% of the </w:t>
                  </w:r>
                  <w:r w:rsidRPr="004E31EA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budget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 </w:t>
                  </w:r>
                  <w:r w:rsidRPr="006155B5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 xml:space="preserve">until the End of Grant reports have been </w:t>
                  </w:r>
                  <w:r w:rsidRPr="004E31EA">
                    <w:rPr>
                      <w:rFonts w:asciiTheme="minorHAnsi" w:hAnsiTheme="minorHAnsi" w:cstheme="minorHAnsi"/>
                      <w:color w:val="404040" w:themeColor="text1" w:themeTint="BF"/>
                      <w:sz w:val="18"/>
                      <w:szCs w:val="18"/>
                      <w:lang w:val="en-IE"/>
                    </w:rPr>
                    <w:t>returned and the research publications detailed in the report comply with the Trust’s open access policy.</w:t>
                  </w:r>
                </w:p>
                <w:p w:rsidR="0043346F" w:rsidRPr="006155B5" w:rsidRDefault="0043346F" w:rsidP="00604796">
                  <w:pPr>
                    <w:pStyle w:val="Caption"/>
                    <w:keepNext/>
                    <w:jc w:val="center"/>
                    <w:rPr>
                      <w:color w:val="C00000"/>
                      <w:u w:val="single"/>
                    </w:rPr>
                  </w:pPr>
                </w:p>
                <w:p w:rsidR="0043346F" w:rsidRPr="00E5150A" w:rsidRDefault="0043346F" w:rsidP="0060479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20"/>
                      <w:szCs w:val="20"/>
                      <w:lang w:val="en-IE" w:eastAsia="en-IE"/>
                    </w:rPr>
                    <w:drawing>
                      <wp:inline distT="0" distB="0" distL="0" distR="0">
                        <wp:extent cx="1495425" cy="1019175"/>
                        <wp:effectExtent l="19050" t="0" r="9525" b="0"/>
                        <wp:docPr id="8" name="Picture 1" descr="http://www.nuigalway.ie/research_accounting/pictures/FAQ157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uigalway.ie/research_accounting/pictures/FAQ157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346F" w:rsidRPr="00604796" w:rsidRDefault="0043346F" w:rsidP="0060479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B509F">
        <w:rPr>
          <w:b/>
          <w:noProof/>
          <w:color w:val="C00000"/>
          <w:sz w:val="28"/>
          <w:szCs w:val="28"/>
          <w:lang w:eastAsia="en-IE"/>
        </w:rPr>
        <w:pict>
          <v:shape id="_x0000_s1027" type="#_x0000_t202" style="position:absolute;margin-left:-16.05pt;margin-top:-5.05pt;width:215.15pt;height:27.3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" filled="f" stroked="f">
            <v:textbox style="mso-next-textbox:#_x0000_s1027;mso-fit-shape-to-text:t">
              <w:txbxContent>
                <w:p w:rsidR="0043346F" w:rsidRPr="00604796" w:rsidRDefault="0043346F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8"/>
                      <w:szCs w:val="28"/>
                      <w:lang w:val="en-IE"/>
                    </w:rPr>
                  </w:pPr>
                  <w:r w:rsidRPr="00604796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8"/>
                      <w:szCs w:val="28"/>
                      <w:lang w:val="en-IE"/>
                    </w:rPr>
                    <w:t>Financial Reporting</w:t>
                  </w:r>
                </w:p>
              </w:txbxContent>
            </v:textbox>
          </v:shape>
        </w:pict>
      </w:r>
    </w:p>
    <w:sectPr w:rsidR="00F01527" w:rsidSect="006155B5">
      <w:footerReference w:type="default" r:id="rId14"/>
      <w:pgSz w:w="11906" w:h="16838"/>
      <w:pgMar w:top="851" w:right="1416" w:bottom="709" w:left="1418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6F" w:rsidRDefault="0043346F" w:rsidP="00986DC6">
      <w:r>
        <w:separator/>
      </w:r>
    </w:p>
  </w:endnote>
  <w:endnote w:type="continuationSeparator" w:id="0">
    <w:p w:rsidR="0043346F" w:rsidRDefault="0043346F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F" w:rsidRPr="00D546F9" w:rsidRDefault="0043346F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86360</wp:posOffset>
          </wp:positionV>
          <wp:extent cx="2303780" cy="445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808080" w:themeColor="background1" w:themeShade="80"/>
      </w:rPr>
      <w:br/>
      <w:t>NUIG version 1</w:t>
    </w:r>
    <w:r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43346F" w:rsidRPr="00D546F9" w:rsidRDefault="0043346F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43346F" w:rsidRDefault="00433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6F" w:rsidRDefault="0043346F" w:rsidP="00986DC6">
      <w:r>
        <w:separator/>
      </w:r>
    </w:p>
  </w:footnote>
  <w:footnote w:type="continuationSeparator" w:id="0">
    <w:p w:rsidR="0043346F" w:rsidRDefault="0043346F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B4EBB"/>
    <w:multiLevelType w:val="hybridMultilevel"/>
    <w:tmpl w:val="3AFC2040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065A36"/>
    <w:multiLevelType w:val="hybridMultilevel"/>
    <w:tmpl w:val="14A8D4F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F13285B"/>
    <w:multiLevelType w:val="hybridMultilevel"/>
    <w:tmpl w:val="E004BACA"/>
    <w:lvl w:ilvl="0" w:tplc="F4DC53FA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0400E"/>
    <w:rsid w:val="00014FCB"/>
    <w:rsid w:val="000150A8"/>
    <w:rsid w:val="00043897"/>
    <w:rsid w:val="000445D2"/>
    <w:rsid w:val="000526E4"/>
    <w:rsid w:val="000541FB"/>
    <w:rsid w:val="00070729"/>
    <w:rsid w:val="0008580D"/>
    <w:rsid w:val="0009630B"/>
    <w:rsid w:val="000B4A0E"/>
    <w:rsid w:val="000C078C"/>
    <w:rsid w:val="000C2DD3"/>
    <w:rsid w:val="00172D12"/>
    <w:rsid w:val="001748B6"/>
    <w:rsid w:val="00183CB9"/>
    <w:rsid w:val="001908AA"/>
    <w:rsid w:val="001B2ED7"/>
    <w:rsid w:val="002001EB"/>
    <w:rsid w:val="0020718B"/>
    <w:rsid w:val="00231625"/>
    <w:rsid w:val="00272119"/>
    <w:rsid w:val="002C1350"/>
    <w:rsid w:val="002E1964"/>
    <w:rsid w:val="002F522D"/>
    <w:rsid w:val="003005D8"/>
    <w:rsid w:val="003021EA"/>
    <w:rsid w:val="00345B33"/>
    <w:rsid w:val="00354588"/>
    <w:rsid w:val="00361D5C"/>
    <w:rsid w:val="0038272F"/>
    <w:rsid w:val="003930BC"/>
    <w:rsid w:val="003B073C"/>
    <w:rsid w:val="003B122D"/>
    <w:rsid w:val="003E607A"/>
    <w:rsid w:val="00401409"/>
    <w:rsid w:val="00405B74"/>
    <w:rsid w:val="004074A3"/>
    <w:rsid w:val="0043346F"/>
    <w:rsid w:val="004543AD"/>
    <w:rsid w:val="00457872"/>
    <w:rsid w:val="00492448"/>
    <w:rsid w:val="004C6FF7"/>
    <w:rsid w:val="004E02E7"/>
    <w:rsid w:val="004E31EA"/>
    <w:rsid w:val="00542DFD"/>
    <w:rsid w:val="005516B6"/>
    <w:rsid w:val="00554D21"/>
    <w:rsid w:val="0056473E"/>
    <w:rsid w:val="0057041B"/>
    <w:rsid w:val="005725FB"/>
    <w:rsid w:val="00590145"/>
    <w:rsid w:val="005B6546"/>
    <w:rsid w:val="005D0FE3"/>
    <w:rsid w:val="00604796"/>
    <w:rsid w:val="006155B5"/>
    <w:rsid w:val="006554D4"/>
    <w:rsid w:val="006A628C"/>
    <w:rsid w:val="0071786C"/>
    <w:rsid w:val="00723D5C"/>
    <w:rsid w:val="0073467C"/>
    <w:rsid w:val="00757E27"/>
    <w:rsid w:val="00762E4F"/>
    <w:rsid w:val="007834E1"/>
    <w:rsid w:val="007A71E1"/>
    <w:rsid w:val="00863F7B"/>
    <w:rsid w:val="00885BDD"/>
    <w:rsid w:val="00894171"/>
    <w:rsid w:val="00917EDF"/>
    <w:rsid w:val="009207BD"/>
    <w:rsid w:val="00947215"/>
    <w:rsid w:val="00964085"/>
    <w:rsid w:val="00986DC6"/>
    <w:rsid w:val="00987AD2"/>
    <w:rsid w:val="009D4194"/>
    <w:rsid w:val="009D4F7E"/>
    <w:rsid w:val="009D56A2"/>
    <w:rsid w:val="009D59A1"/>
    <w:rsid w:val="009E13C8"/>
    <w:rsid w:val="00A05CB9"/>
    <w:rsid w:val="00A73265"/>
    <w:rsid w:val="00AA7EFF"/>
    <w:rsid w:val="00AC62EB"/>
    <w:rsid w:val="00AD20CD"/>
    <w:rsid w:val="00AF3A0B"/>
    <w:rsid w:val="00B036F2"/>
    <w:rsid w:val="00B32439"/>
    <w:rsid w:val="00B87CF2"/>
    <w:rsid w:val="00BB36B8"/>
    <w:rsid w:val="00BB509F"/>
    <w:rsid w:val="00BD2AA3"/>
    <w:rsid w:val="00C1226B"/>
    <w:rsid w:val="00C216CD"/>
    <w:rsid w:val="00C64121"/>
    <w:rsid w:val="00CA4A0B"/>
    <w:rsid w:val="00CE0072"/>
    <w:rsid w:val="00D25A4B"/>
    <w:rsid w:val="00D530E7"/>
    <w:rsid w:val="00D546F9"/>
    <w:rsid w:val="00D614C5"/>
    <w:rsid w:val="00D615D9"/>
    <w:rsid w:val="00DE7135"/>
    <w:rsid w:val="00E4296E"/>
    <w:rsid w:val="00E5150A"/>
    <w:rsid w:val="00E82701"/>
    <w:rsid w:val="00EB7D26"/>
    <w:rsid w:val="00EF5729"/>
    <w:rsid w:val="00F01527"/>
    <w:rsid w:val="00F456E3"/>
    <w:rsid w:val="00F706F9"/>
    <w:rsid w:val="00F7119C"/>
    <w:rsid w:val="00F86BA6"/>
    <w:rsid w:val="00FF0B25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86C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paragraph" w:styleId="Revision">
    <w:name w:val="Revision"/>
    <w:hidden/>
    <w:uiPriority w:val="99"/>
    <w:semiHidden/>
    <w:rsid w:val="00604796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.ac.uk/Managing-a-grant/Starting-a-grant/WTD038035.ht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igalway.ie/research_accounting/faq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lcome.ac.uk/Managing-a-grant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llcome.ac.uk/Managing-a-grant/End-of-a-grant/wtx022110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wellcome.ac.uk/Managing-a-grant/Finance-and-employment/WTD004160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B834-48DD-42B8-99A0-171F945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3</cp:revision>
  <cp:lastPrinted>2013-03-20T11:15:00Z</cp:lastPrinted>
  <dcterms:created xsi:type="dcterms:W3CDTF">2013-10-30T09:11:00Z</dcterms:created>
  <dcterms:modified xsi:type="dcterms:W3CDTF">2013-10-30T09:38:00Z</dcterms:modified>
</cp:coreProperties>
</file>