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72F7" w14:textId="77777777" w:rsidR="00941FAF" w:rsidRPr="00956D83" w:rsidRDefault="007B7FD9" w:rsidP="007B7FD9">
      <w:pPr>
        <w:jc w:val="center"/>
        <w:rPr>
          <w:rFonts w:ascii="Verdana" w:hAnsi="Verdana"/>
          <w:b/>
          <w:sz w:val="28"/>
          <w:szCs w:val="28"/>
        </w:rPr>
      </w:pPr>
      <w:r w:rsidRPr="00956D83">
        <w:rPr>
          <w:rFonts w:ascii="Verdana" w:hAnsi="Verdana"/>
          <w:b/>
          <w:sz w:val="28"/>
          <w:szCs w:val="28"/>
        </w:rPr>
        <w:t>Computerised w</w:t>
      </w:r>
      <w:r w:rsidR="00135D4D">
        <w:rPr>
          <w:rFonts w:ascii="Verdana" w:hAnsi="Verdana"/>
          <w:b/>
          <w:sz w:val="28"/>
          <w:szCs w:val="28"/>
        </w:rPr>
        <w:t>orking-memory focused Cognitive Remediation T</w:t>
      </w:r>
      <w:r w:rsidRPr="00956D83">
        <w:rPr>
          <w:rFonts w:ascii="Verdana" w:hAnsi="Verdana"/>
          <w:b/>
          <w:sz w:val="28"/>
          <w:szCs w:val="28"/>
        </w:rPr>
        <w:t>herapy for psychosis – A pilot study</w:t>
      </w:r>
    </w:p>
    <w:p w14:paraId="6124677D" w14:textId="77777777" w:rsidR="00941FAF" w:rsidRPr="00956D83" w:rsidRDefault="00941FAF" w:rsidP="00956D83">
      <w:pPr>
        <w:rPr>
          <w:rFonts w:ascii="Verdana" w:hAnsi="Verdana"/>
          <w:sz w:val="24"/>
          <w:szCs w:val="24"/>
        </w:rPr>
      </w:pPr>
      <w:r w:rsidRPr="00956D83">
        <w:rPr>
          <w:rFonts w:ascii="Verdana" w:hAnsi="Verdana"/>
          <w:sz w:val="24"/>
          <w:szCs w:val="24"/>
        </w:rPr>
        <w:t>Hargreaves A</w:t>
      </w:r>
      <w:r w:rsidR="00956D83" w:rsidRPr="00956D83">
        <w:rPr>
          <w:rFonts w:ascii="Verdana" w:hAnsi="Verdana"/>
          <w:sz w:val="24"/>
          <w:szCs w:val="24"/>
          <w:vertAlign w:val="superscript"/>
        </w:rPr>
        <w:t>1</w:t>
      </w:r>
      <w:r w:rsidRPr="00956D83">
        <w:rPr>
          <w:rFonts w:ascii="Verdana" w:hAnsi="Verdana"/>
          <w:sz w:val="24"/>
          <w:szCs w:val="24"/>
        </w:rPr>
        <w:t>*, Dillon R</w:t>
      </w:r>
      <w:r w:rsidR="00956D83" w:rsidRPr="00956D83">
        <w:rPr>
          <w:rFonts w:ascii="Verdana" w:hAnsi="Verdana"/>
          <w:sz w:val="24"/>
          <w:szCs w:val="24"/>
          <w:vertAlign w:val="superscript"/>
        </w:rPr>
        <w:t>1</w:t>
      </w:r>
      <w:r w:rsidRPr="00956D83">
        <w:rPr>
          <w:rFonts w:ascii="Verdana" w:hAnsi="Verdana"/>
          <w:sz w:val="24"/>
          <w:szCs w:val="24"/>
        </w:rPr>
        <w:t xml:space="preserve">*, </w:t>
      </w:r>
      <w:r w:rsidR="002E7847">
        <w:rPr>
          <w:rFonts w:ascii="Verdana" w:hAnsi="Verdana"/>
          <w:sz w:val="24"/>
          <w:szCs w:val="24"/>
        </w:rPr>
        <w:t>Anderson-</w:t>
      </w:r>
      <w:r w:rsidRPr="00956D83">
        <w:rPr>
          <w:rFonts w:ascii="Verdana" w:hAnsi="Verdana"/>
          <w:sz w:val="24"/>
          <w:szCs w:val="24"/>
        </w:rPr>
        <w:t>Schmidt H</w:t>
      </w:r>
      <w:r w:rsidR="00956D83" w:rsidRPr="00956D83">
        <w:rPr>
          <w:rFonts w:ascii="Verdana" w:hAnsi="Verdana"/>
          <w:sz w:val="24"/>
          <w:szCs w:val="24"/>
          <w:vertAlign w:val="superscript"/>
        </w:rPr>
        <w:t>1</w:t>
      </w:r>
      <w:r w:rsidR="002E7847">
        <w:rPr>
          <w:rFonts w:ascii="Verdana" w:hAnsi="Verdana"/>
          <w:sz w:val="24"/>
          <w:szCs w:val="24"/>
          <w:vertAlign w:val="superscript"/>
        </w:rPr>
        <w:t>,4</w:t>
      </w:r>
      <w:r w:rsidRPr="00956D83">
        <w:rPr>
          <w:rFonts w:ascii="Verdana" w:hAnsi="Verdana"/>
          <w:sz w:val="24"/>
          <w:szCs w:val="24"/>
        </w:rPr>
        <w:t xml:space="preserve">, </w:t>
      </w:r>
      <w:r w:rsidR="00275D9C">
        <w:rPr>
          <w:rFonts w:ascii="Verdana" w:hAnsi="Verdana"/>
          <w:sz w:val="24"/>
          <w:szCs w:val="24"/>
        </w:rPr>
        <w:t>Corvin A</w:t>
      </w:r>
      <w:r w:rsidR="00376D85" w:rsidRPr="00376D85">
        <w:rPr>
          <w:rFonts w:ascii="Verdana" w:hAnsi="Verdana"/>
          <w:sz w:val="24"/>
          <w:szCs w:val="24"/>
          <w:vertAlign w:val="superscript"/>
        </w:rPr>
        <w:t>1</w:t>
      </w:r>
      <w:r w:rsidR="00275D9C">
        <w:rPr>
          <w:rFonts w:ascii="Verdana" w:hAnsi="Verdana"/>
          <w:sz w:val="24"/>
          <w:szCs w:val="24"/>
        </w:rPr>
        <w:t>, Fitzmaurice B</w:t>
      </w:r>
      <w:r w:rsidR="00376D85" w:rsidRPr="00376D85">
        <w:rPr>
          <w:rFonts w:ascii="Verdana" w:hAnsi="Verdana"/>
          <w:sz w:val="24"/>
          <w:szCs w:val="24"/>
          <w:vertAlign w:val="superscript"/>
        </w:rPr>
        <w:t>1</w:t>
      </w:r>
      <w:r w:rsidR="00275D9C">
        <w:rPr>
          <w:rFonts w:ascii="Verdana" w:hAnsi="Verdana"/>
          <w:sz w:val="24"/>
          <w:szCs w:val="24"/>
        </w:rPr>
        <w:t xml:space="preserve">, </w:t>
      </w:r>
      <w:r w:rsidRPr="00956D83">
        <w:rPr>
          <w:rFonts w:ascii="Verdana" w:hAnsi="Verdana"/>
          <w:sz w:val="24"/>
          <w:szCs w:val="24"/>
        </w:rPr>
        <w:t>Castorina M</w:t>
      </w:r>
      <w:r w:rsidR="00956D83" w:rsidRPr="00956D83">
        <w:rPr>
          <w:rFonts w:ascii="Verdana" w:hAnsi="Verdana"/>
          <w:sz w:val="24"/>
          <w:szCs w:val="24"/>
          <w:vertAlign w:val="superscript"/>
        </w:rPr>
        <w:t>3</w:t>
      </w:r>
      <w:r w:rsidRPr="00956D83">
        <w:rPr>
          <w:rFonts w:ascii="Verdana" w:hAnsi="Verdana"/>
          <w:sz w:val="24"/>
          <w:szCs w:val="24"/>
        </w:rPr>
        <w:t>, Robertson I</w:t>
      </w:r>
      <w:r w:rsidR="00956D83" w:rsidRPr="00956D83">
        <w:rPr>
          <w:rFonts w:ascii="Verdana" w:hAnsi="Verdana"/>
          <w:sz w:val="24"/>
          <w:szCs w:val="24"/>
          <w:vertAlign w:val="superscript"/>
        </w:rPr>
        <w:t>3</w:t>
      </w:r>
      <w:r w:rsidRPr="00956D83">
        <w:rPr>
          <w:rFonts w:ascii="Verdana" w:hAnsi="Verdana"/>
          <w:sz w:val="24"/>
          <w:szCs w:val="24"/>
        </w:rPr>
        <w:t>, Donohoe G</w:t>
      </w:r>
      <w:r w:rsidR="00956D83" w:rsidRPr="00956D83">
        <w:rPr>
          <w:rFonts w:ascii="Verdana" w:hAnsi="Verdana"/>
          <w:sz w:val="24"/>
          <w:szCs w:val="24"/>
          <w:vertAlign w:val="superscript"/>
        </w:rPr>
        <w:t>1,2</w:t>
      </w:r>
    </w:p>
    <w:p w14:paraId="4CA3069E" w14:textId="77777777" w:rsidR="00941FAF" w:rsidRDefault="00941FAF" w:rsidP="00C873C5">
      <w:pPr>
        <w:rPr>
          <w:rFonts w:ascii="Verdana" w:hAnsi="Verdana"/>
        </w:rPr>
      </w:pPr>
      <w:r>
        <w:rPr>
          <w:rFonts w:ascii="Verdana" w:hAnsi="Verdana"/>
        </w:rPr>
        <w:t>*</w:t>
      </w:r>
      <w:r w:rsidRPr="00956D83">
        <w:rPr>
          <w:rFonts w:ascii="Verdana" w:hAnsi="Verdana"/>
          <w:sz w:val="20"/>
          <w:szCs w:val="20"/>
        </w:rPr>
        <w:t>These authors contributed equally to this work</w:t>
      </w:r>
    </w:p>
    <w:p w14:paraId="2541BDEE" w14:textId="77777777" w:rsidR="007B7FD9" w:rsidRPr="00956D83" w:rsidRDefault="00956D83" w:rsidP="00C873C5">
      <w:pPr>
        <w:contextualSpacing/>
        <w:rPr>
          <w:rFonts w:ascii="Verdana" w:hAnsi="Verdana"/>
          <w:i/>
          <w:sz w:val="16"/>
          <w:szCs w:val="16"/>
        </w:rPr>
      </w:pPr>
      <w:r w:rsidRPr="00956D83">
        <w:rPr>
          <w:rFonts w:ascii="Verdana" w:hAnsi="Verdana"/>
          <w:i/>
          <w:sz w:val="16"/>
          <w:szCs w:val="16"/>
          <w:vertAlign w:val="superscript"/>
        </w:rPr>
        <w:t>1</w:t>
      </w:r>
      <w:r w:rsidR="007B7FD9" w:rsidRPr="00956D83">
        <w:rPr>
          <w:rFonts w:ascii="Verdana" w:hAnsi="Verdana"/>
          <w:i/>
          <w:sz w:val="16"/>
          <w:szCs w:val="16"/>
        </w:rPr>
        <w:t>Department of Psychiatry, Trinity College Dublin, Dublin, Ireland</w:t>
      </w:r>
    </w:p>
    <w:p w14:paraId="662027D4" w14:textId="77777777" w:rsidR="00941FAF" w:rsidRPr="00956D83" w:rsidRDefault="00956D83" w:rsidP="00C873C5">
      <w:pPr>
        <w:contextualSpacing/>
        <w:rPr>
          <w:rFonts w:ascii="Verdana" w:hAnsi="Verdana" w:cs="Arial"/>
          <w:i/>
          <w:color w:val="000000"/>
          <w:sz w:val="16"/>
          <w:szCs w:val="16"/>
          <w:shd w:val="clear" w:color="auto" w:fill="FFFFFF"/>
        </w:rPr>
      </w:pPr>
      <w:r w:rsidRPr="00956D83">
        <w:rPr>
          <w:rFonts w:ascii="Verdana" w:hAnsi="Verdana" w:cs="Arial"/>
          <w:i/>
          <w:color w:val="000000"/>
          <w:sz w:val="16"/>
          <w:szCs w:val="16"/>
          <w:shd w:val="clear" w:color="auto" w:fill="FFFFFF"/>
          <w:vertAlign w:val="superscript"/>
        </w:rPr>
        <w:t>2</w:t>
      </w:r>
      <w:r w:rsidR="007B7FD9" w:rsidRPr="00956D83">
        <w:rPr>
          <w:rFonts w:ascii="Verdana" w:hAnsi="Verdana" w:cs="Arial"/>
          <w:i/>
          <w:color w:val="000000"/>
          <w:sz w:val="16"/>
          <w:szCs w:val="16"/>
          <w:shd w:val="clear" w:color="auto" w:fill="FFFFFF"/>
        </w:rPr>
        <w:t>School of Psychology, National University of Ireland Galway, Galway, Ireland.</w:t>
      </w:r>
    </w:p>
    <w:p w14:paraId="7AA4DE15" w14:textId="77777777" w:rsidR="00956D83" w:rsidRPr="002E7847" w:rsidRDefault="00956D83" w:rsidP="00C873C5">
      <w:pPr>
        <w:contextualSpacing/>
        <w:rPr>
          <w:rFonts w:ascii="Verdana" w:hAnsi="Verdana" w:cs="Arial"/>
          <w:color w:val="000000"/>
          <w:sz w:val="16"/>
          <w:szCs w:val="16"/>
          <w:shd w:val="clear" w:color="auto" w:fill="FFFFFF"/>
        </w:rPr>
      </w:pPr>
      <w:r w:rsidRPr="00956D83">
        <w:rPr>
          <w:rFonts w:ascii="Verdana" w:hAnsi="Verdana" w:cs="Arial"/>
          <w:i/>
          <w:color w:val="000000"/>
          <w:sz w:val="16"/>
          <w:szCs w:val="16"/>
          <w:shd w:val="clear" w:color="auto" w:fill="FFFFFF"/>
          <w:vertAlign w:val="superscript"/>
        </w:rPr>
        <w:t>3</w:t>
      </w:r>
      <w:r w:rsidRPr="00956D83">
        <w:rPr>
          <w:rFonts w:ascii="Verdana" w:hAnsi="Verdana" w:cs="Arial"/>
          <w:i/>
          <w:color w:val="000000"/>
          <w:sz w:val="16"/>
          <w:szCs w:val="16"/>
          <w:shd w:val="clear" w:color="auto" w:fill="FFFFFF"/>
        </w:rPr>
        <w:t>Trinity College Institute of Neuroscience, Trinity College Dublin, Ireland ; School of Psychology, Trinity College Du</w:t>
      </w:r>
      <w:r w:rsidRPr="002E7847">
        <w:rPr>
          <w:rFonts w:ascii="Verdana" w:hAnsi="Verdana" w:cs="Arial"/>
          <w:color w:val="000000"/>
          <w:sz w:val="16"/>
          <w:szCs w:val="16"/>
          <w:shd w:val="clear" w:color="auto" w:fill="FFFFFF"/>
        </w:rPr>
        <w:t>blin, Ireland</w:t>
      </w:r>
    </w:p>
    <w:p w14:paraId="21E8C551" w14:textId="77777777" w:rsidR="002E7847" w:rsidRPr="00712F6F" w:rsidRDefault="002E7847" w:rsidP="00C873C5">
      <w:pPr>
        <w:contextualSpacing/>
        <w:rPr>
          <w:rFonts w:ascii="Verdana" w:hAnsi="Verdana" w:cs="Arial"/>
          <w:i/>
          <w:sz w:val="16"/>
          <w:szCs w:val="16"/>
          <w:shd w:val="clear" w:color="auto" w:fill="FFFFFF"/>
        </w:rPr>
      </w:pPr>
      <w:r w:rsidRPr="00712F6F">
        <w:rPr>
          <w:rFonts w:ascii="Verdana" w:hAnsi="Verdana" w:cs="Arial"/>
          <w:i/>
          <w:sz w:val="16"/>
          <w:szCs w:val="16"/>
          <w:shd w:val="clear" w:color="auto" w:fill="FFFFFF"/>
          <w:vertAlign w:val="superscript"/>
        </w:rPr>
        <w:t>4</w:t>
      </w:r>
      <w:r w:rsidRPr="00712F6F">
        <w:rPr>
          <w:rFonts w:ascii="Verdana" w:hAnsi="Verdana" w:cs="Arial"/>
          <w:i/>
          <w:sz w:val="16"/>
          <w:szCs w:val="16"/>
          <w:shd w:val="clear" w:color="auto" w:fill="FFFFFF"/>
        </w:rPr>
        <w:t>Department of Psychiatry and Psychotherapy, University Medical Center, Georg-August University, Göttingen, Germany</w:t>
      </w:r>
    </w:p>
    <w:p w14:paraId="79E6674D" w14:textId="77777777" w:rsidR="00956D83" w:rsidRDefault="00956D83" w:rsidP="00C873C5">
      <w:pPr>
        <w:contextualSpacing/>
        <w:rPr>
          <w:rFonts w:ascii="Verdana" w:eastAsia="Times New Roman" w:hAnsi="Verdana" w:cs="Times New Roman"/>
          <w:bCs/>
          <w:sz w:val="16"/>
          <w:szCs w:val="16"/>
          <w:lang w:eastAsia="en-IE"/>
        </w:rPr>
      </w:pPr>
    </w:p>
    <w:p w14:paraId="7151F013" w14:textId="77777777" w:rsidR="00F140DF" w:rsidRDefault="00F140DF" w:rsidP="00C873C5">
      <w:pPr>
        <w:shd w:val="clear" w:color="auto" w:fill="FFFFFF"/>
        <w:spacing w:after="0"/>
        <w:jc w:val="both"/>
        <w:textAlignment w:val="baseline"/>
        <w:rPr>
          <w:rFonts w:ascii="Verdana" w:hAnsi="Verdana"/>
          <w:b/>
          <w:sz w:val="24"/>
          <w:szCs w:val="24"/>
        </w:rPr>
      </w:pPr>
    </w:p>
    <w:p w14:paraId="15E1F93C" w14:textId="5CC1B1F4" w:rsidR="00275177" w:rsidRPr="00275177" w:rsidRDefault="00822AEB" w:rsidP="00C873C5">
      <w:pPr>
        <w:shd w:val="clear" w:color="auto" w:fill="FFFFFF"/>
        <w:spacing w:after="0"/>
        <w:jc w:val="both"/>
        <w:textAlignment w:val="baseline"/>
        <w:rPr>
          <w:rFonts w:ascii="Verdana" w:eastAsia="Times New Roman" w:hAnsi="Verdana" w:cs="Lucida Sans Unicode"/>
          <w:sz w:val="24"/>
          <w:szCs w:val="24"/>
          <w:lang w:eastAsia="en-IE"/>
        </w:rPr>
      </w:pPr>
      <w:r w:rsidRPr="00275177">
        <w:rPr>
          <w:rFonts w:ascii="Verdana" w:eastAsia="Times New Roman" w:hAnsi="Verdana" w:cs="Lucida Sans Unicode"/>
          <w:b/>
          <w:bCs/>
          <w:sz w:val="24"/>
          <w:szCs w:val="24"/>
          <w:bdr w:val="none" w:sz="0" w:space="0" w:color="auto" w:frame="1"/>
          <w:lang w:eastAsia="en-IE"/>
        </w:rPr>
        <w:t>Background</w:t>
      </w:r>
      <w:r w:rsidRPr="00275177">
        <w:rPr>
          <w:rFonts w:ascii="Verdana" w:eastAsia="Times New Roman" w:hAnsi="Verdana" w:cs="Lucida Sans Unicode"/>
          <w:sz w:val="24"/>
          <w:szCs w:val="24"/>
          <w:lang w:eastAsia="en-IE"/>
        </w:rPr>
        <w:t> </w:t>
      </w:r>
      <w:r w:rsidR="00AB7FFB" w:rsidRPr="00275177">
        <w:rPr>
          <w:rFonts w:ascii="Verdana" w:eastAsia="Times New Roman" w:hAnsi="Verdana" w:cs="Lucida Sans Unicode"/>
          <w:sz w:val="24"/>
          <w:szCs w:val="24"/>
          <w:lang w:eastAsia="en-IE"/>
        </w:rPr>
        <w:t>Cognitive deficits</w:t>
      </w:r>
      <w:r w:rsidRPr="00275177">
        <w:rPr>
          <w:rFonts w:ascii="Verdana" w:eastAsia="Times New Roman" w:hAnsi="Verdana" w:cs="Lucida Sans Unicode"/>
          <w:sz w:val="24"/>
          <w:szCs w:val="24"/>
          <w:lang w:eastAsia="en-IE"/>
        </w:rPr>
        <w:t xml:space="preserve"> are </w:t>
      </w:r>
      <w:r w:rsidR="00DB1DA1" w:rsidRPr="001D1BDA">
        <w:rPr>
          <w:rFonts w:ascii="Verdana" w:hAnsi="Verdana"/>
          <w:sz w:val="24"/>
        </w:rPr>
        <w:t xml:space="preserve">a </w:t>
      </w:r>
      <w:r w:rsidR="00DB1DA1" w:rsidRPr="00275177">
        <w:rPr>
          <w:rFonts w:ascii="Verdana" w:hAnsi="Verdana"/>
          <w:sz w:val="24"/>
        </w:rPr>
        <w:t xml:space="preserve">core feature of </w:t>
      </w:r>
      <w:r w:rsidR="00ED21CE">
        <w:rPr>
          <w:rFonts w:ascii="Verdana" w:hAnsi="Verdana"/>
          <w:sz w:val="24"/>
        </w:rPr>
        <w:t xml:space="preserve">schizophrenia </w:t>
      </w:r>
      <w:r w:rsidR="00445ABC">
        <w:rPr>
          <w:rFonts w:ascii="Verdana" w:hAnsi="Verdana"/>
          <w:sz w:val="24"/>
        </w:rPr>
        <w:t xml:space="preserve">and related psychotic disorders </w:t>
      </w:r>
      <w:r w:rsidR="00ED21CE">
        <w:rPr>
          <w:rFonts w:ascii="Verdana" w:hAnsi="Verdana"/>
          <w:sz w:val="24"/>
        </w:rPr>
        <w:t>a</w:t>
      </w:r>
      <w:r w:rsidRPr="00275177">
        <w:rPr>
          <w:rFonts w:ascii="Verdana" w:eastAsia="Times New Roman" w:hAnsi="Verdana" w:cs="Lucida Sans Unicode"/>
          <w:sz w:val="24"/>
          <w:szCs w:val="24"/>
          <w:lang w:eastAsia="en-IE"/>
        </w:rPr>
        <w:t>nd are associated with decreased levels of functioning.</w:t>
      </w:r>
      <w:r w:rsidR="00F6228E" w:rsidRPr="00275177">
        <w:rPr>
          <w:rFonts w:ascii="Verdana" w:eastAsia="Times New Roman" w:hAnsi="Verdana" w:cs="Lucida Sans Unicode"/>
          <w:sz w:val="24"/>
          <w:szCs w:val="24"/>
          <w:lang w:eastAsia="en-IE"/>
        </w:rPr>
        <w:t xml:space="preserve"> </w:t>
      </w:r>
      <w:r w:rsidR="006C39D6">
        <w:rPr>
          <w:rFonts w:ascii="Verdana" w:eastAsia="Times New Roman" w:hAnsi="Verdana" w:cs="Lucida Sans Unicode"/>
          <w:sz w:val="24"/>
          <w:szCs w:val="24"/>
          <w:lang w:eastAsia="en-IE"/>
        </w:rPr>
        <w:t>B</w:t>
      </w:r>
      <w:r w:rsidR="002C498D">
        <w:rPr>
          <w:rFonts w:ascii="Verdana" w:eastAsia="Times New Roman" w:hAnsi="Verdana" w:cs="Lucida Sans Unicode"/>
          <w:sz w:val="24"/>
          <w:szCs w:val="24"/>
          <w:lang w:eastAsia="en-IE"/>
        </w:rPr>
        <w:t>ehavioural interventions ha</w:t>
      </w:r>
      <w:r w:rsidR="006C39D6">
        <w:rPr>
          <w:rFonts w:ascii="Verdana" w:eastAsia="Times New Roman" w:hAnsi="Verdana" w:cs="Lucida Sans Unicode"/>
          <w:sz w:val="24"/>
          <w:szCs w:val="24"/>
          <w:lang w:eastAsia="en-IE"/>
        </w:rPr>
        <w:t>ve shown success in remediating these deficits</w:t>
      </w:r>
      <w:r w:rsidR="002C498D">
        <w:rPr>
          <w:rFonts w:ascii="Verdana" w:eastAsia="Times New Roman" w:hAnsi="Verdana" w:cs="Lucida Sans Unicode"/>
          <w:sz w:val="24"/>
          <w:szCs w:val="24"/>
          <w:lang w:eastAsia="en-IE"/>
        </w:rPr>
        <w:t xml:space="preserve">; determining how best to maximise this benefit while minimizing the cost is an important </w:t>
      </w:r>
      <w:r w:rsidR="006C39D6">
        <w:rPr>
          <w:rFonts w:ascii="Verdana" w:eastAsia="Times New Roman" w:hAnsi="Verdana" w:cs="Lucida Sans Unicode"/>
          <w:sz w:val="24"/>
          <w:szCs w:val="24"/>
          <w:lang w:eastAsia="en-IE"/>
        </w:rPr>
        <w:t xml:space="preserve">next </w:t>
      </w:r>
      <w:r w:rsidR="00EF3FC1">
        <w:rPr>
          <w:rFonts w:ascii="Verdana" w:eastAsia="Times New Roman" w:hAnsi="Verdana" w:cs="Lucida Sans Unicode"/>
          <w:sz w:val="24"/>
          <w:szCs w:val="24"/>
          <w:lang w:eastAsia="en-IE"/>
        </w:rPr>
        <w:t>step in optimis</w:t>
      </w:r>
      <w:r w:rsidR="002C498D">
        <w:rPr>
          <w:rFonts w:ascii="Verdana" w:eastAsia="Times New Roman" w:hAnsi="Verdana" w:cs="Lucida Sans Unicode"/>
          <w:sz w:val="24"/>
          <w:szCs w:val="24"/>
          <w:lang w:eastAsia="en-IE"/>
        </w:rPr>
        <w:t xml:space="preserve">ing </w:t>
      </w:r>
      <w:r w:rsidR="006C39D6">
        <w:rPr>
          <w:rFonts w:ascii="Verdana" w:eastAsia="Times New Roman" w:hAnsi="Verdana" w:cs="Lucida Sans Unicode"/>
          <w:sz w:val="24"/>
          <w:szCs w:val="24"/>
          <w:lang w:eastAsia="en-IE"/>
        </w:rPr>
        <w:t xml:space="preserve">this intervention </w:t>
      </w:r>
      <w:r w:rsidR="002C498D">
        <w:rPr>
          <w:rFonts w:ascii="Verdana" w:eastAsia="Times New Roman" w:hAnsi="Verdana" w:cs="Lucida Sans Unicode"/>
          <w:sz w:val="24"/>
          <w:szCs w:val="24"/>
          <w:lang w:eastAsia="en-IE"/>
        </w:rPr>
        <w:t>for clinical use.</w:t>
      </w:r>
    </w:p>
    <w:p w14:paraId="19232C1F" w14:textId="77777777" w:rsidR="00F6228E" w:rsidRPr="001D1BDA" w:rsidRDefault="00F6228E" w:rsidP="00C873C5">
      <w:pPr>
        <w:shd w:val="clear" w:color="auto" w:fill="FFFFFF"/>
        <w:spacing w:after="0"/>
        <w:jc w:val="both"/>
        <w:textAlignment w:val="baseline"/>
        <w:rPr>
          <w:rFonts w:eastAsia="Times New Roman" w:cs="Lucida Sans Unicode"/>
          <w:sz w:val="24"/>
          <w:szCs w:val="24"/>
          <w:lang w:eastAsia="en-IE"/>
        </w:rPr>
      </w:pPr>
    </w:p>
    <w:p w14:paraId="75605303" w14:textId="5FACB3E1" w:rsidR="00822AEB" w:rsidRPr="00941FAF" w:rsidRDefault="00822AEB" w:rsidP="00C873C5">
      <w:pPr>
        <w:shd w:val="clear" w:color="auto" w:fill="FFFFFF"/>
        <w:spacing w:after="0"/>
        <w:jc w:val="both"/>
        <w:textAlignment w:val="baseline"/>
        <w:rPr>
          <w:rFonts w:ascii="Verdana" w:eastAsia="Times New Roman" w:hAnsi="Verdana" w:cs="Lucida Sans Unicode"/>
          <w:sz w:val="24"/>
          <w:szCs w:val="24"/>
          <w:lang w:eastAsia="en-IE"/>
        </w:rPr>
      </w:pPr>
      <w:r w:rsidRPr="00654A08">
        <w:rPr>
          <w:rFonts w:ascii="Verdana" w:eastAsia="Times New Roman" w:hAnsi="Verdana" w:cs="Lucida Sans Unicode"/>
          <w:b/>
          <w:bCs/>
          <w:sz w:val="24"/>
          <w:szCs w:val="24"/>
          <w:bdr w:val="none" w:sz="0" w:space="0" w:color="auto" w:frame="1"/>
          <w:lang w:eastAsia="en-IE"/>
        </w:rPr>
        <w:t>Aims</w:t>
      </w:r>
      <w:r w:rsidRPr="001D1BDA">
        <w:rPr>
          <w:rFonts w:eastAsia="Times New Roman" w:cs="Lucida Sans Unicode"/>
          <w:sz w:val="24"/>
          <w:szCs w:val="24"/>
          <w:lang w:eastAsia="en-IE"/>
        </w:rPr>
        <w:t> </w:t>
      </w:r>
      <w:r w:rsidR="00135D4D" w:rsidRPr="00135D4D">
        <w:rPr>
          <w:rFonts w:ascii="Verdana" w:hAnsi="Verdana"/>
          <w:sz w:val="24"/>
          <w:szCs w:val="24"/>
        </w:rPr>
        <w:t>To examine the effects of a</w:t>
      </w:r>
      <w:r w:rsidR="005409B8">
        <w:rPr>
          <w:rFonts w:ascii="Verdana" w:hAnsi="Verdana"/>
          <w:sz w:val="24"/>
          <w:szCs w:val="24"/>
        </w:rPr>
        <w:t xml:space="preserve"> novel</w:t>
      </w:r>
      <w:r w:rsidR="00135D4D" w:rsidRPr="00135D4D">
        <w:rPr>
          <w:rFonts w:ascii="Verdana" w:hAnsi="Verdana"/>
          <w:sz w:val="24"/>
          <w:szCs w:val="24"/>
        </w:rPr>
        <w:t xml:space="preserve"> working</w:t>
      </w:r>
      <w:r w:rsidR="006C39D6">
        <w:rPr>
          <w:rFonts w:ascii="Verdana" w:hAnsi="Verdana"/>
          <w:sz w:val="24"/>
          <w:szCs w:val="24"/>
        </w:rPr>
        <w:t>-</w:t>
      </w:r>
      <w:r w:rsidR="00135D4D" w:rsidRPr="00135D4D">
        <w:rPr>
          <w:rFonts w:ascii="Verdana" w:hAnsi="Verdana"/>
          <w:sz w:val="24"/>
          <w:szCs w:val="24"/>
        </w:rPr>
        <w:t xml:space="preserve">memory focused cognitive remediation therapy </w:t>
      </w:r>
      <w:r w:rsidR="00135D4D">
        <w:rPr>
          <w:rFonts w:ascii="Verdana" w:hAnsi="Verdana"/>
          <w:sz w:val="24"/>
          <w:szCs w:val="24"/>
        </w:rPr>
        <w:t xml:space="preserve">(CRT) </w:t>
      </w:r>
      <w:r w:rsidR="00135D4D" w:rsidRPr="00135D4D">
        <w:rPr>
          <w:rFonts w:ascii="Verdana" w:hAnsi="Verdana"/>
          <w:sz w:val="24"/>
          <w:szCs w:val="24"/>
        </w:rPr>
        <w:t xml:space="preserve">on cognitive difficulties </w:t>
      </w:r>
      <w:r w:rsidR="00DB1DA1">
        <w:rPr>
          <w:rFonts w:ascii="Verdana" w:hAnsi="Verdana"/>
          <w:sz w:val="24"/>
          <w:szCs w:val="24"/>
        </w:rPr>
        <w:t xml:space="preserve">based on internet delivery of training and </w:t>
      </w:r>
      <w:r w:rsidR="00DB1DA1" w:rsidRPr="005409B8">
        <w:rPr>
          <w:rFonts w:ascii="Verdana" w:hAnsi="Verdana"/>
          <w:sz w:val="24"/>
          <w:szCs w:val="24"/>
        </w:rPr>
        <w:t>weekly telephone support</w:t>
      </w:r>
      <w:r w:rsidR="00135D4D" w:rsidRPr="005409B8">
        <w:rPr>
          <w:rFonts w:ascii="Verdana" w:hAnsi="Verdana"/>
          <w:sz w:val="24"/>
          <w:szCs w:val="24"/>
        </w:rPr>
        <w:t>.</w:t>
      </w:r>
    </w:p>
    <w:p w14:paraId="0B5D8B4F" w14:textId="77777777" w:rsidR="00822AEB" w:rsidRPr="00941FAF" w:rsidRDefault="00822AEB" w:rsidP="00C873C5">
      <w:pPr>
        <w:shd w:val="clear" w:color="auto" w:fill="FFFFFF"/>
        <w:spacing w:after="0"/>
        <w:jc w:val="both"/>
        <w:textAlignment w:val="baseline"/>
        <w:rPr>
          <w:rFonts w:ascii="Verdana" w:eastAsia="Times New Roman" w:hAnsi="Verdana" w:cs="Lucida Sans Unicode"/>
          <w:sz w:val="24"/>
          <w:szCs w:val="24"/>
          <w:lang w:eastAsia="en-IE"/>
        </w:rPr>
      </w:pPr>
    </w:p>
    <w:p w14:paraId="1EB61ADC" w14:textId="77777777" w:rsidR="00822AEB" w:rsidRPr="00941FAF" w:rsidRDefault="00822AEB" w:rsidP="00C873C5">
      <w:pPr>
        <w:shd w:val="clear" w:color="auto" w:fill="FFFFFF"/>
        <w:spacing w:after="0"/>
        <w:jc w:val="both"/>
        <w:textAlignment w:val="baseline"/>
        <w:rPr>
          <w:rFonts w:ascii="Verdana" w:eastAsia="Times New Roman" w:hAnsi="Verdana" w:cs="Lucida Sans Unicode"/>
          <w:sz w:val="24"/>
          <w:szCs w:val="24"/>
          <w:lang w:eastAsia="en-IE"/>
        </w:rPr>
      </w:pPr>
      <w:r w:rsidRPr="00941FAF">
        <w:rPr>
          <w:rFonts w:ascii="Verdana" w:eastAsia="Times New Roman" w:hAnsi="Verdana" w:cs="Lucida Sans Unicode"/>
          <w:b/>
          <w:bCs/>
          <w:sz w:val="24"/>
          <w:szCs w:val="24"/>
          <w:bdr w:val="none" w:sz="0" w:space="0" w:color="auto" w:frame="1"/>
          <w:lang w:eastAsia="en-IE"/>
        </w:rPr>
        <w:t>Method</w:t>
      </w:r>
      <w:r w:rsidRPr="00941FAF">
        <w:rPr>
          <w:rFonts w:ascii="Verdana" w:eastAsia="Times New Roman" w:hAnsi="Verdana" w:cs="Lucida Sans Unicode"/>
          <w:sz w:val="24"/>
          <w:szCs w:val="24"/>
          <w:lang w:eastAsia="en-IE"/>
        </w:rPr>
        <w:t xml:space="preserve"> Participants with a diagnosis of </w:t>
      </w:r>
      <w:r w:rsidR="00D56FDF" w:rsidRPr="00941FAF">
        <w:rPr>
          <w:rFonts w:ascii="Verdana" w:eastAsia="Times New Roman" w:hAnsi="Verdana" w:cs="Lucida Sans Unicode"/>
          <w:sz w:val="24"/>
          <w:szCs w:val="24"/>
          <w:lang w:eastAsia="en-IE"/>
        </w:rPr>
        <w:t>psychosis</w:t>
      </w:r>
      <w:r w:rsidR="00515DD6" w:rsidRPr="00515DD6">
        <w:rPr>
          <w:rFonts w:ascii="Verdana" w:eastAsia="Times New Roman" w:hAnsi="Verdana" w:cs="Lucida Sans Unicode"/>
          <w:sz w:val="24"/>
          <w:szCs w:val="24"/>
          <w:lang w:eastAsia="en-IE"/>
        </w:rPr>
        <w:t xml:space="preserve"> </w:t>
      </w:r>
      <w:r w:rsidR="00515DD6" w:rsidRPr="00941FAF">
        <w:rPr>
          <w:rFonts w:ascii="Verdana" w:eastAsia="Times New Roman" w:hAnsi="Verdana" w:cs="Lucida Sans Unicode"/>
          <w:sz w:val="24"/>
          <w:szCs w:val="24"/>
          <w:lang w:eastAsia="en-IE"/>
        </w:rPr>
        <w:t>(</w:t>
      </w:r>
      <w:r w:rsidR="00515DD6" w:rsidRPr="00941FAF">
        <w:rPr>
          <w:rFonts w:ascii="Verdana" w:eastAsia="Times New Roman" w:hAnsi="Verdana" w:cs="Lucida Sans Unicode"/>
          <w:i/>
          <w:iCs/>
          <w:sz w:val="24"/>
          <w:szCs w:val="24"/>
          <w:bdr w:val="none" w:sz="0" w:space="0" w:color="auto" w:frame="1"/>
          <w:lang w:eastAsia="en-IE"/>
        </w:rPr>
        <w:t>n</w:t>
      </w:r>
      <w:r w:rsidR="005C2659">
        <w:rPr>
          <w:rFonts w:ascii="Verdana" w:eastAsia="Times New Roman" w:hAnsi="Verdana" w:cs="Lucida Sans Unicode"/>
          <w:sz w:val="24"/>
          <w:szCs w:val="24"/>
          <w:lang w:eastAsia="en-IE"/>
        </w:rPr>
        <w:t>=56</w:t>
      </w:r>
      <w:r w:rsidR="007B7683">
        <w:rPr>
          <w:rFonts w:ascii="Verdana" w:eastAsia="Times New Roman" w:hAnsi="Verdana" w:cs="Lucida Sans Unicode"/>
          <w:sz w:val="24"/>
          <w:szCs w:val="24"/>
          <w:lang w:eastAsia="en-IE"/>
        </w:rPr>
        <w:t>)</w:t>
      </w:r>
      <w:r w:rsidRPr="00941FAF">
        <w:rPr>
          <w:rFonts w:ascii="Verdana" w:eastAsia="Times New Roman" w:hAnsi="Verdana" w:cs="Lucida Sans Unicode"/>
          <w:sz w:val="24"/>
          <w:szCs w:val="24"/>
          <w:lang w:eastAsia="en-IE"/>
        </w:rPr>
        <w:t xml:space="preserve"> </w:t>
      </w:r>
      <w:r w:rsidR="007841B3" w:rsidRPr="00941FAF">
        <w:rPr>
          <w:rFonts w:ascii="Verdana" w:eastAsia="Times New Roman" w:hAnsi="Verdana" w:cs="Lucida Sans Unicode"/>
          <w:sz w:val="24"/>
          <w:szCs w:val="24"/>
          <w:lang w:eastAsia="en-IE"/>
        </w:rPr>
        <w:t>underwent either</w:t>
      </w:r>
      <w:r w:rsidRPr="00941FAF">
        <w:rPr>
          <w:rFonts w:ascii="Verdana" w:eastAsia="Times New Roman" w:hAnsi="Verdana" w:cs="Lucida Sans Unicode"/>
          <w:sz w:val="24"/>
          <w:szCs w:val="24"/>
          <w:lang w:eastAsia="en-IE"/>
        </w:rPr>
        <w:t xml:space="preserve"> 8 weeks of </w:t>
      </w:r>
      <w:r w:rsidR="001E39B0" w:rsidRPr="00941FAF">
        <w:rPr>
          <w:rFonts w:ascii="Verdana" w:eastAsia="Times New Roman" w:hAnsi="Verdana" w:cs="Lucida Sans Unicode"/>
          <w:sz w:val="24"/>
          <w:szCs w:val="24"/>
          <w:lang w:eastAsia="en-IE"/>
        </w:rPr>
        <w:t xml:space="preserve">CRT </w:t>
      </w:r>
      <w:r w:rsidRPr="00941FAF">
        <w:rPr>
          <w:rFonts w:ascii="Verdana" w:eastAsia="Times New Roman" w:hAnsi="Verdana" w:cs="Lucida Sans Unicode"/>
          <w:sz w:val="24"/>
          <w:szCs w:val="24"/>
          <w:lang w:eastAsia="en-IE"/>
        </w:rPr>
        <w:t>(approximately 2</w:t>
      </w:r>
      <w:r w:rsidR="00ED21CE">
        <w:rPr>
          <w:rFonts w:ascii="Verdana" w:eastAsia="Times New Roman" w:hAnsi="Verdana" w:cs="Lucida Sans Unicode"/>
          <w:sz w:val="24"/>
          <w:szCs w:val="24"/>
          <w:lang w:eastAsia="en-IE"/>
        </w:rPr>
        <w:t>0</w:t>
      </w:r>
      <w:r w:rsidRPr="00941FAF">
        <w:rPr>
          <w:rFonts w:ascii="Verdana" w:eastAsia="Times New Roman" w:hAnsi="Verdana" w:cs="Lucida Sans Unicode"/>
          <w:sz w:val="24"/>
          <w:szCs w:val="24"/>
          <w:lang w:eastAsia="en-IE"/>
        </w:rPr>
        <w:t xml:space="preserve"> hours) or </w:t>
      </w:r>
      <w:r w:rsidR="001E39B0" w:rsidRPr="00941FAF">
        <w:rPr>
          <w:rFonts w:ascii="Verdana" w:eastAsia="Times New Roman" w:hAnsi="Verdana" w:cs="Lucida Sans Unicode"/>
          <w:sz w:val="24"/>
          <w:szCs w:val="24"/>
          <w:lang w:eastAsia="en-IE"/>
        </w:rPr>
        <w:t>8 weeks of treatment as usual</w:t>
      </w:r>
      <w:r w:rsidR="006C39D6">
        <w:rPr>
          <w:rFonts w:ascii="Verdana" w:eastAsia="Times New Roman" w:hAnsi="Verdana" w:cs="Lucida Sans Unicode"/>
          <w:sz w:val="24"/>
          <w:szCs w:val="24"/>
          <w:lang w:eastAsia="en-IE"/>
        </w:rPr>
        <w:t xml:space="preserve"> (TAU)</w:t>
      </w:r>
      <w:r w:rsidR="00A91A00">
        <w:rPr>
          <w:rFonts w:ascii="Verdana" w:eastAsia="Times New Roman" w:hAnsi="Verdana" w:cs="Lucida Sans Unicode"/>
          <w:sz w:val="24"/>
          <w:szCs w:val="24"/>
          <w:lang w:eastAsia="en-IE"/>
        </w:rPr>
        <w:t>.</w:t>
      </w:r>
      <w:r w:rsidRPr="00941FAF">
        <w:rPr>
          <w:rFonts w:ascii="Verdana" w:eastAsia="Times New Roman" w:hAnsi="Verdana" w:cs="Lucida Sans Unicode"/>
          <w:sz w:val="24"/>
          <w:szCs w:val="24"/>
          <w:lang w:eastAsia="en-IE"/>
        </w:rPr>
        <w:t xml:space="preserve"> </w:t>
      </w:r>
      <w:r w:rsidR="006A6E16" w:rsidRPr="00941FAF">
        <w:rPr>
          <w:rFonts w:ascii="Verdana" w:eastAsia="Times New Roman" w:hAnsi="Verdana" w:cs="Lucida Sans Unicode"/>
          <w:sz w:val="24"/>
          <w:szCs w:val="24"/>
          <w:lang w:eastAsia="en-IE"/>
        </w:rPr>
        <w:t>IQ, w</w:t>
      </w:r>
      <w:r w:rsidR="005D317A">
        <w:rPr>
          <w:rFonts w:ascii="Verdana" w:eastAsia="Times New Roman" w:hAnsi="Verdana" w:cs="Lucida Sans Unicode"/>
          <w:sz w:val="24"/>
          <w:szCs w:val="24"/>
          <w:lang w:eastAsia="en-IE"/>
        </w:rPr>
        <w:t>orking memory and</w:t>
      </w:r>
      <w:r w:rsidRPr="00941FAF">
        <w:rPr>
          <w:rFonts w:ascii="Verdana" w:eastAsia="Times New Roman" w:hAnsi="Verdana" w:cs="Lucida Sans Unicode"/>
          <w:sz w:val="24"/>
          <w:szCs w:val="24"/>
          <w:lang w:eastAsia="en-IE"/>
        </w:rPr>
        <w:t xml:space="preserve"> </w:t>
      </w:r>
      <w:r w:rsidR="00F6228E" w:rsidRPr="00941FAF">
        <w:rPr>
          <w:rFonts w:ascii="Verdana" w:eastAsia="Times New Roman" w:hAnsi="Verdana" w:cs="Lucida Sans Unicode"/>
          <w:sz w:val="24"/>
          <w:szCs w:val="24"/>
          <w:lang w:eastAsia="en-IE"/>
        </w:rPr>
        <w:t>epis</w:t>
      </w:r>
      <w:r w:rsidR="005D317A">
        <w:rPr>
          <w:rFonts w:ascii="Verdana" w:eastAsia="Times New Roman" w:hAnsi="Verdana" w:cs="Lucida Sans Unicode"/>
          <w:sz w:val="24"/>
          <w:szCs w:val="24"/>
          <w:lang w:eastAsia="en-IE"/>
        </w:rPr>
        <w:t>odic memory</w:t>
      </w:r>
      <w:r w:rsidR="00F6228E" w:rsidRPr="00941FAF">
        <w:rPr>
          <w:rFonts w:ascii="Verdana" w:eastAsia="Times New Roman" w:hAnsi="Verdana" w:cs="Lucida Sans Unicode"/>
          <w:sz w:val="24"/>
          <w:szCs w:val="24"/>
          <w:lang w:eastAsia="en-IE"/>
        </w:rPr>
        <w:t xml:space="preserve"> were measured </w:t>
      </w:r>
      <w:r w:rsidR="006E18CE" w:rsidRPr="00941FAF">
        <w:rPr>
          <w:rFonts w:ascii="Verdana" w:eastAsia="Times New Roman" w:hAnsi="Verdana" w:cs="Lucida Sans Unicode"/>
          <w:sz w:val="24"/>
          <w:szCs w:val="24"/>
          <w:lang w:eastAsia="en-IE"/>
        </w:rPr>
        <w:t xml:space="preserve">both pre and post intervention </w:t>
      </w:r>
      <w:r w:rsidR="00ED21CE">
        <w:rPr>
          <w:rFonts w:ascii="Verdana" w:eastAsia="Times New Roman" w:hAnsi="Verdana" w:cs="Lucida Sans Unicode"/>
          <w:sz w:val="24"/>
          <w:szCs w:val="24"/>
          <w:lang w:eastAsia="en-IE"/>
        </w:rPr>
        <w:t>f</w:t>
      </w:r>
      <w:r w:rsidR="001E39B0" w:rsidRPr="00941FAF">
        <w:rPr>
          <w:rFonts w:ascii="Verdana" w:eastAsia="Times New Roman" w:hAnsi="Verdana" w:cs="Lucida Sans Unicode"/>
          <w:sz w:val="24"/>
          <w:szCs w:val="24"/>
          <w:lang w:eastAsia="en-IE"/>
        </w:rPr>
        <w:t>or all participants</w:t>
      </w:r>
      <w:r w:rsidRPr="00941FAF">
        <w:rPr>
          <w:rFonts w:ascii="Verdana" w:eastAsia="Times New Roman" w:hAnsi="Verdana" w:cs="Lucida Sans Unicode"/>
          <w:sz w:val="24"/>
          <w:szCs w:val="24"/>
          <w:lang w:eastAsia="en-IE"/>
        </w:rPr>
        <w:t>.</w:t>
      </w:r>
    </w:p>
    <w:p w14:paraId="4B313680" w14:textId="77777777" w:rsidR="00F6228E" w:rsidRPr="00941FAF" w:rsidRDefault="00F6228E" w:rsidP="00C873C5">
      <w:pPr>
        <w:shd w:val="clear" w:color="auto" w:fill="FFFFFF"/>
        <w:spacing w:after="0"/>
        <w:jc w:val="both"/>
        <w:textAlignment w:val="baseline"/>
        <w:rPr>
          <w:rFonts w:ascii="Verdana" w:eastAsia="Times New Roman" w:hAnsi="Verdana" w:cs="Lucida Sans Unicode"/>
          <w:sz w:val="24"/>
          <w:szCs w:val="24"/>
          <w:lang w:eastAsia="en-IE"/>
        </w:rPr>
      </w:pPr>
    </w:p>
    <w:p w14:paraId="3A049867" w14:textId="518FF40C" w:rsidR="006E18CE" w:rsidRPr="00941FAF" w:rsidRDefault="00822AEB" w:rsidP="00C873C5">
      <w:pPr>
        <w:shd w:val="clear" w:color="auto" w:fill="FFFFFF"/>
        <w:spacing w:after="0"/>
        <w:jc w:val="both"/>
        <w:textAlignment w:val="baseline"/>
        <w:rPr>
          <w:rFonts w:ascii="Verdana" w:eastAsia="Times New Roman" w:hAnsi="Verdana" w:cs="Lucida Sans Unicode"/>
          <w:sz w:val="24"/>
          <w:szCs w:val="24"/>
          <w:lang w:eastAsia="en-IE"/>
        </w:rPr>
      </w:pPr>
      <w:r w:rsidRPr="00941FAF">
        <w:rPr>
          <w:rFonts w:ascii="Verdana" w:eastAsia="Times New Roman" w:hAnsi="Verdana" w:cs="Lucida Sans Unicode"/>
          <w:b/>
          <w:bCs/>
          <w:sz w:val="24"/>
          <w:szCs w:val="24"/>
          <w:bdr w:val="none" w:sz="0" w:space="0" w:color="auto" w:frame="1"/>
          <w:lang w:eastAsia="en-IE"/>
        </w:rPr>
        <w:t>Results</w:t>
      </w:r>
      <w:r w:rsidRPr="00941FAF">
        <w:rPr>
          <w:rFonts w:ascii="Verdana" w:eastAsia="Times New Roman" w:hAnsi="Verdana" w:cs="Lucida Sans Unicode"/>
          <w:sz w:val="24"/>
          <w:szCs w:val="24"/>
          <w:lang w:eastAsia="en-IE"/>
        </w:rPr>
        <w:t> </w:t>
      </w:r>
      <w:r w:rsidR="00275177">
        <w:rPr>
          <w:rFonts w:ascii="Verdana" w:eastAsia="Times New Roman" w:hAnsi="Verdana" w:cs="Lucida Sans Unicode"/>
          <w:sz w:val="24"/>
          <w:szCs w:val="24"/>
          <w:lang w:eastAsia="en-IE"/>
        </w:rPr>
        <w:t>In addition to</w:t>
      </w:r>
      <w:r w:rsidR="001E39B0" w:rsidRPr="00941FAF">
        <w:rPr>
          <w:rFonts w:ascii="Verdana" w:eastAsia="Times New Roman" w:hAnsi="Verdana" w:cs="Lucida Sans Unicode"/>
          <w:sz w:val="24"/>
          <w:szCs w:val="24"/>
          <w:lang w:eastAsia="en-IE"/>
        </w:rPr>
        <w:t xml:space="preserve"> </w:t>
      </w:r>
      <w:r w:rsidR="005F6461">
        <w:rPr>
          <w:rFonts w:ascii="Verdana" w:eastAsia="Times New Roman" w:hAnsi="Verdana" w:cs="Lucida Sans Unicode"/>
          <w:sz w:val="24"/>
          <w:szCs w:val="24"/>
          <w:lang w:eastAsia="en-IE"/>
        </w:rPr>
        <w:t>improvements on trained working memory tasks,</w:t>
      </w:r>
      <w:r w:rsidR="00275177">
        <w:rPr>
          <w:rFonts w:ascii="Verdana" w:eastAsia="Times New Roman" w:hAnsi="Verdana" w:cs="Lucida Sans Unicode"/>
          <w:sz w:val="24"/>
          <w:szCs w:val="24"/>
          <w:lang w:eastAsia="en-IE"/>
        </w:rPr>
        <w:t xml:space="preserve"> CRT training </w:t>
      </w:r>
      <w:r w:rsidR="00F62185" w:rsidRPr="00941FAF">
        <w:rPr>
          <w:rFonts w:ascii="Verdana" w:eastAsia="Times New Roman" w:hAnsi="Verdana" w:cs="Lucida Sans Unicode"/>
          <w:sz w:val="24"/>
          <w:szCs w:val="24"/>
          <w:lang w:eastAsia="en-IE"/>
        </w:rPr>
        <w:t xml:space="preserve">was associated with </w:t>
      </w:r>
      <w:r w:rsidR="002835AA" w:rsidRPr="00941FAF">
        <w:rPr>
          <w:rFonts w:ascii="Verdana" w:eastAsia="Times New Roman" w:hAnsi="Verdana" w:cs="Lucida Sans Unicode"/>
          <w:sz w:val="24"/>
          <w:szCs w:val="24"/>
          <w:lang w:eastAsia="en-IE"/>
        </w:rPr>
        <w:t>significant</w:t>
      </w:r>
      <w:r w:rsidR="006E18CE" w:rsidRPr="00941FAF">
        <w:rPr>
          <w:rFonts w:ascii="Verdana" w:eastAsia="Times New Roman" w:hAnsi="Verdana" w:cs="Lucida Sans Unicode"/>
          <w:sz w:val="24"/>
          <w:szCs w:val="24"/>
          <w:lang w:eastAsia="en-IE"/>
        </w:rPr>
        <w:t xml:space="preserve"> improvements in </w:t>
      </w:r>
      <w:r w:rsidR="004257FE" w:rsidRPr="00941FAF">
        <w:rPr>
          <w:rFonts w:ascii="Verdana" w:eastAsia="Times New Roman" w:hAnsi="Verdana" w:cs="Lucida Sans Unicode"/>
          <w:sz w:val="24"/>
          <w:szCs w:val="24"/>
          <w:lang w:eastAsia="en-IE"/>
        </w:rPr>
        <w:t xml:space="preserve">two tests of </w:t>
      </w:r>
      <w:r w:rsidR="006E18CE" w:rsidRPr="00941FAF">
        <w:rPr>
          <w:rFonts w:ascii="Verdana" w:eastAsia="Times New Roman" w:hAnsi="Verdana" w:cs="Lucida Sans Unicode"/>
          <w:sz w:val="24"/>
          <w:szCs w:val="24"/>
          <w:lang w:eastAsia="en-IE"/>
        </w:rPr>
        <w:t>episodic</w:t>
      </w:r>
      <w:r w:rsidR="00135D4D">
        <w:rPr>
          <w:rFonts w:ascii="Verdana" w:eastAsia="Times New Roman" w:hAnsi="Verdana" w:cs="Lucida Sans Unicode"/>
          <w:sz w:val="24"/>
          <w:szCs w:val="24"/>
          <w:lang w:eastAsia="en-IE"/>
        </w:rPr>
        <w:t xml:space="preserve"> memory. </w:t>
      </w:r>
      <w:r w:rsidR="00F62185" w:rsidRPr="00941FAF">
        <w:rPr>
          <w:rFonts w:ascii="Verdana" w:eastAsia="Times New Roman" w:hAnsi="Verdana" w:cs="Lucida Sans Unicode"/>
          <w:sz w:val="24"/>
          <w:szCs w:val="24"/>
          <w:lang w:eastAsia="en-IE"/>
        </w:rPr>
        <w:t xml:space="preserve">No association between CRT and </w:t>
      </w:r>
      <w:r w:rsidR="006C39D6">
        <w:rPr>
          <w:rFonts w:ascii="Verdana" w:eastAsia="Times New Roman" w:hAnsi="Verdana" w:cs="Lucida Sans Unicode"/>
          <w:sz w:val="24"/>
          <w:szCs w:val="24"/>
          <w:lang w:eastAsia="en-IE"/>
        </w:rPr>
        <w:t xml:space="preserve">changes in </w:t>
      </w:r>
      <w:r w:rsidR="005F6461">
        <w:rPr>
          <w:rFonts w:ascii="Verdana" w:eastAsia="Times New Roman" w:hAnsi="Verdana" w:cs="Lucida Sans Unicode"/>
          <w:sz w:val="24"/>
          <w:szCs w:val="24"/>
          <w:lang w:eastAsia="en-IE"/>
        </w:rPr>
        <w:t>general cognitive ability (</w:t>
      </w:r>
      <w:r w:rsidR="006C39D6">
        <w:rPr>
          <w:rFonts w:ascii="Verdana" w:eastAsia="Times New Roman" w:hAnsi="Verdana" w:cs="Lucida Sans Unicode"/>
          <w:sz w:val="24"/>
          <w:szCs w:val="24"/>
          <w:lang w:eastAsia="en-IE"/>
        </w:rPr>
        <w:t xml:space="preserve">e.g. </w:t>
      </w:r>
      <w:r w:rsidR="005F6461">
        <w:rPr>
          <w:rFonts w:ascii="Verdana" w:eastAsia="Times New Roman" w:hAnsi="Verdana" w:cs="Lucida Sans Unicode"/>
          <w:sz w:val="24"/>
          <w:szCs w:val="24"/>
          <w:lang w:eastAsia="en-IE"/>
        </w:rPr>
        <w:t xml:space="preserve">IQ) </w:t>
      </w:r>
      <w:r w:rsidR="006C39D6">
        <w:rPr>
          <w:rFonts w:ascii="Verdana" w:eastAsia="Times New Roman" w:hAnsi="Verdana" w:cs="Lucida Sans Unicode"/>
          <w:sz w:val="24"/>
          <w:szCs w:val="24"/>
          <w:lang w:eastAsia="en-IE"/>
        </w:rPr>
        <w:t>was observed</w:t>
      </w:r>
      <w:r w:rsidR="00F62185" w:rsidRPr="00941FAF">
        <w:rPr>
          <w:rFonts w:ascii="Verdana" w:eastAsia="Times New Roman" w:hAnsi="Verdana" w:cs="Lucida Sans Unicode"/>
          <w:sz w:val="24"/>
          <w:szCs w:val="24"/>
          <w:lang w:eastAsia="en-IE"/>
        </w:rPr>
        <w:t xml:space="preserve">. </w:t>
      </w:r>
      <w:r w:rsidR="00D95B15">
        <w:rPr>
          <w:rFonts w:ascii="Verdana" w:eastAsia="Times New Roman" w:hAnsi="Verdana" w:cs="Lucida Sans Unicode"/>
          <w:sz w:val="24"/>
          <w:szCs w:val="24"/>
          <w:lang w:eastAsia="en-IE"/>
        </w:rPr>
        <w:t xml:space="preserve">Effect sizes for statistically significant </w:t>
      </w:r>
      <w:r w:rsidR="006C39D6">
        <w:rPr>
          <w:rFonts w:ascii="Verdana" w:eastAsia="Times New Roman" w:hAnsi="Verdana" w:cs="Lucida Sans Unicode"/>
          <w:sz w:val="24"/>
          <w:szCs w:val="24"/>
          <w:lang w:eastAsia="en-IE"/>
        </w:rPr>
        <w:t xml:space="preserve">changes in memory </w:t>
      </w:r>
      <w:r w:rsidR="00D95B15">
        <w:rPr>
          <w:rFonts w:ascii="Verdana" w:eastAsia="Times New Roman" w:hAnsi="Verdana" w:cs="Lucida Sans Unicode"/>
          <w:sz w:val="24"/>
          <w:szCs w:val="24"/>
          <w:lang w:eastAsia="en-IE"/>
        </w:rPr>
        <w:t xml:space="preserve">were comparable to those </w:t>
      </w:r>
      <w:r w:rsidR="006C39D6">
        <w:rPr>
          <w:rFonts w:ascii="Verdana" w:eastAsia="Times New Roman" w:hAnsi="Verdana" w:cs="Lucida Sans Unicode"/>
          <w:sz w:val="24"/>
          <w:szCs w:val="24"/>
          <w:lang w:eastAsia="en-IE"/>
        </w:rPr>
        <w:t>reported in the literature based on 1:1 training</w:t>
      </w:r>
      <w:r w:rsidR="00D95B15">
        <w:rPr>
          <w:rFonts w:ascii="Verdana" w:eastAsia="Times New Roman" w:hAnsi="Verdana" w:cs="Lucida Sans Unicode"/>
          <w:sz w:val="24"/>
          <w:szCs w:val="24"/>
          <w:lang w:eastAsia="en-IE"/>
        </w:rPr>
        <w:t xml:space="preserve">. </w:t>
      </w:r>
    </w:p>
    <w:p w14:paraId="5D578155" w14:textId="77777777" w:rsidR="004257FE" w:rsidRPr="00941FAF" w:rsidRDefault="004257FE" w:rsidP="00C873C5">
      <w:pPr>
        <w:shd w:val="clear" w:color="auto" w:fill="FFFFFF"/>
        <w:spacing w:after="0"/>
        <w:jc w:val="both"/>
        <w:textAlignment w:val="baseline"/>
        <w:rPr>
          <w:rFonts w:ascii="Verdana" w:eastAsia="Times New Roman" w:hAnsi="Verdana" w:cs="Lucida Sans Unicode"/>
          <w:sz w:val="24"/>
          <w:szCs w:val="24"/>
          <w:lang w:eastAsia="en-IE"/>
        </w:rPr>
      </w:pPr>
    </w:p>
    <w:p w14:paraId="01097286" w14:textId="0F88CD5E" w:rsidR="00822AEB" w:rsidRPr="00941FAF" w:rsidRDefault="00822AEB" w:rsidP="00C873C5">
      <w:pPr>
        <w:shd w:val="clear" w:color="auto" w:fill="FFFFFF"/>
        <w:spacing w:after="0"/>
        <w:jc w:val="both"/>
        <w:textAlignment w:val="baseline"/>
        <w:rPr>
          <w:rFonts w:ascii="Verdana" w:eastAsia="Times New Roman" w:hAnsi="Verdana" w:cs="Lucida Sans Unicode"/>
          <w:sz w:val="24"/>
          <w:szCs w:val="24"/>
          <w:lang w:eastAsia="en-IE"/>
        </w:rPr>
      </w:pPr>
      <w:r w:rsidRPr="00941FAF">
        <w:rPr>
          <w:rFonts w:ascii="Verdana" w:eastAsia="Times New Roman" w:hAnsi="Verdana" w:cs="Lucida Sans Unicode"/>
          <w:b/>
          <w:bCs/>
          <w:sz w:val="24"/>
          <w:szCs w:val="24"/>
          <w:bdr w:val="none" w:sz="0" w:space="0" w:color="auto" w:frame="1"/>
          <w:lang w:eastAsia="en-IE"/>
        </w:rPr>
        <w:t>Conclusions</w:t>
      </w:r>
      <w:r w:rsidRPr="00941FAF">
        <w:rPr>
          <w:rFonts w:ascii="Verdana" w:eastAsia="Times New Roman" w:hAnsi="Verdana" w:cs="Lucida Sans Unicode"/>
          <w:sz w:val="24"/>
          <w:szCs w:val="24"/>
          <w:lang w:eastAsia="en-IE"/>
        </w:rPr>
        <w:t> </w:t>
      </w:r>
      <w:r w:rsidR="00445ABC">
        <w:rPr>
          <w:rFonts w:ascii="Verdana" w:eastAsia="Times New Roman" w:hAnsi="Verdana" w:cs="Lucida Sans Unicode"/>
          <w:sz w:val="24"/>
          <w:szCs w:val="24"/>
          <w:lang w:eastAsia="en-IE"/>
        </w:rPr>
        <w:t>The</w:t>
      </w:r>
      <w:r w:rsidR="006C39D6">
        <w:rPr>
          <w:rFonts w:ascii="Verdana" w:eastAsia="Times New Roman" w:hAnsi="Verdana" w:cs="Lucida Sans Unicode"/>
          <w:sz w:val="24"/>
          <w:szCs w:val="24"/>
          <w:lang w:eastAsia="en-IE"/>
        </w:rPr>
        <w:t xml:space="preserve"> cognitive benefits observed in this </w:t>
      </w:r>
      <w:r w:rsidR="00445ABC">
        <w:rPr>
          <w:rFonts w:ascii="Verdana" w:eastAsia="Times New Roman" w:hAnsi="Verdana" w:cs="Lucida Sans Unicode"/>
          <w:sz w:val="24"/>
          <w:szCs w:val="24"/>
          <w:lang w:eastAsia="en-IE"/>
        </w:rPr>
        <w:t xml:space="preserve">pilot </w:t>
      </w:r>
      <w:r w:rsidR="006C39D6">
        <w:rPr>
          <w:rFonts w:ascii="Verdana" w:eastAsia="Times New Roman" w:hAnsi="Verdana" w:cs="Lucida Sans Unicode"/>
          <w:sz w:val="24"/>
          <w:szCs w:val="24"/>
          <w:lang w:eastAsia="en-IE"/>
        </w:rPr>
        <w:t>study indicates that i</w:t>
      </w:r>
      <w:r w:rsidR="002C498D">
        <w:rPr>
          <w:rFonts w:ascii="Verdana" w:eastAsia="Times New Roman" w:hAnsi="Verdana" w:cs="Lucida Sans Unicode"/>
          <w:sz w:val="24"/>
          <w:szCs w:val="24"/>
          <w:lang w:eastAsia="en-IE"/>
        </w:rPr>
        <w:t>nternet based</w:t>
      </w:r>
      <w:r w:rsidR="006C39D6">
        <w:rPr>
          <w:rFonts w:ascii="Verdana" w:eastAsia="Times New Roman" w:hAnsi="Verdana" w:cs="Lucida Sans Unicode"/>
          <w:sz w:val="24"/>
          <w:szCs w:val="24"/>
          <w:lang w:eastAsia="en-IE"/>
        </w:rPr>
        <w:t xml:space="preserve"> working memory training can be an effective </w:t>
      </w:r>
      <w:r w:rsidR="00445ABC">
        <w:rPr>
          <w:rFonts w:ascii="Verdana" w:eastAsia="Times New Roman" w:hAnsi="Verdana" w:cs="Lucida Sans Unicode"/>
          <w:sz w:val="24"/>
          <w:szCs w:val="24"/>
          <w:lang w:eastAsia="en-IE"/>
        </w:rPr>
        <w:t>cognitive remediation therapy</w:t>
      </w:r>
      <w:r w:rsidRPr="00941FAF">
        <w:rPr>
          <w:rFonts w:ascii="Verdana" w:eastAsia="Times New Roman" w:hAnsi="Verdana" w:cs="Lucida Sans Unicode"/>
          <w:sz w:val="24"/>
          <w:szCs w:val="24"/>
          <w:lang w:eastAsia="en-IE"/>
        </w:rPr>
        <w:t>.</w:t>
      </w:r>
      <w:r w:rsidR="005D317A">
        <w:rPr>
          <w:rFonts w:ascii="Verdana" w:eastAsia="Times New Roman" w:hAnsi="Verdana" w:cs="Lucida Sans Unicode"/>
          <w:sz w:val="24"/>
          <w:szCs w:val="24"/>
          <w:lang w:eastAsia="en-IE"/>
        </w:rPr>
        <w:t xml:space="preserve"> </w:t>
      </w:r>
      <w:r w:rsidR="002C498D">
        <w:rPr>
          <w:rFonts w:ascii="Verdana" w:eastAsia="Times New Roman" w:hAnsi="Verdana" w:cs="Lucida Sans Unicode"/>
          <w:sz w:val="24"/>
          <w:szCs w:val="24"/>
          <w:lang w:eastAsia="en-IE"/>
        </w:rPr>
        <w:t>Ahead of a randomised trial of working memory training, the suc</w:t>
      </w:r>
      <w:r w:rsidR="00D95B15">
        <w:rPr>
          <w:rFonts w:ascii="Verdana" w:eastAsia="Times New Roman" w:hAnsi="Verdana" w:cs="Lucida Sans Unicode"/>
          <w:sz w:val="24"/>
          <w:szCs w:val="24"/>
          <w:lang w:eastAsia="en-IE"/>
        </w:rPr>
        <w:t>c</w:t>
      </w:r>
      <w:r w:rsidR="002C498D">
        <w:rPr>
          <w:rFonts w:ascii="Verdana" w:eastAsia="Times New Roman" w:hAnsi="Verdana" w:cs="Lucida Sans Unicode"/>
          <w:sz w:val="24"/>
          <w:szCs w:val="24"/>
          <w:lang w:eastAsia="en-IE"/>
        </w:rPr>
        <w:t>esses and chal</w:t>
      </w:r>
      <w:r w:rsidR="00445ABC">
        <w:rPr>
          <w:rFonts w:ascii="Verdana" w:eastAsia="Times New Roman" w:hAnsi="Verdana" w:cs="Lucida Sans Unicode"/>
          <w:sz w:val="24"/>
          <w:szCs w:val="24"/>
          <w:lang w:eastAsia="en-IE"/>
        </w:rPr>
        <w:t>l</w:t>
      </w:r>
      <w:r w:rsidR="002C498D">
        <w:rPr>
          <w:rFonts w:ascii="Verdana" w:eastAsia="Times New Roman" w:hAnsi="Verdana" w:cs="Lucida Sans Unicode"/>
          <w:sz w:val="24"/>
          <w:szCs w:val="24"/>
          <w:lang w:eastAsia="en-IE"/>
        </w:rPr>
        <w:t>enges of an internet based treatment are discussed.</w:t>
      </w:r>
      <w:r w:rsidR="005D317A">
        <w:rPr>
          <w:rFonts w:ascii="Verdana" w:eastAsia="Times New Roman" w:hAnsi="Verdana" w:cs="Lucida Sans Unicode"/>
          <w:sz w:val="24"/>
          <w:szCs w:val="24"/>
          <w:lang w:eastAsia="en-IE"/>
        </w:rPr>
        <w:t xml:space="preserve"> </w:t>
      </w:r>
    </w:p>
    <w:p w14:paraId="2A90A218" w14:textId="0C0DE9CF" w:rsidR="00BF3DD8" w:rsidRPr="00062598" w:rsidRDefault="00BF3DD8" w:rsidP="00062598">
      <w:pPr>
        <w:pStyle w:val="ListParagraph"/>
        <w:numPr>
          <w:ilvl w:val="0"/>
          <w:numId w:val="11"/>
        </w:numPr>
        <w:jc w:val="both"/>
        <w:rPr>
          <w:rFonts w:ascii="Verdana" w:eastAsia="Times New Roman" w:hAnsi="Verdana" w:cs="Times New Roman"/>
          <w:b/>
          <w:bCs/>
          <w:sz w:val="24"/>
          <w:szCs w:val="24"/>
          <w:lang w:eastAsia="en-IE"/>
        </w:rPr>
      </w:pPr>
      <w:r w:rsidRPr="00062598">
        <w:rPr>
          <w:rFonts w:ascii="Verdana" w:eastAsia="Times New Roman" w:hAnsi="Verdana" w:cs="Times New Roman"/>
          <w:b/>
          <w:bCs/>
          <w:sz w:val="24"/>
          <w:szCs w:val="24"/>
          <w:lang w:eastAsia="en-IE"/>
        </w:rPr>
        <w:lastRenderedPageBreak/>
        <w:t>Introduction</w:t>
      </w:r>
    </w:p>
    <w:p w14:paraId="09A7466B" w14:textId="7FE228A9" w:rsidR="00DB1DA1" w:rsidRDefault="00DB1DA1" w:rsidP="00C873C5">
      <w:pPr>
        <w:jc w:val="both"/>
        <w:rPr>
          <w:rFonts w:ascii="Verdana" w:eastAsia="Times New Roman" w:hAnsi="Verdana" w:cs="Times New Roman"/>
          <w:sz w:val="24"/>
          <w:szCs w:val="24"/>
          <w:lang w:val="en-US"/>
        </w:rPr>
      </w:pPr>
      <w:r>
        <w:rPr>
          <w:rFonts w:ascii="Verdana" w:hAnsi="Verdana" w:cs="Lucida Sans Unicode"/>
          <w:sz w:val="24"/>
          <w:szCs w:val="24"/>
          <w:shd w:val="clear" w:color="auto" w:fill="FFFFFF"/>
        </w:rPr>
        <w:t>A</w:t>
      </w:r>
      <w:r w:rsidR="00BF3DD8" w:rsidRPr="00941FAF">
        <w:rPr>
          <w:rFonts w:ascii="Verdana" w:hAnsi="Verdana" w:cs="Lucida Sans Unicode"/>
          <w:sz w:val="24"/>
          <w:szCs w:val="24"/>
          <w:shd w:val="clear" w:color="auto" w:fill="FFFFFF"/>
        </w:rPr>
        <w:t xml:space="preserve"> core </w:t>
      </w:r>
      <w:r w:rsidR="000F44FA" w:rsidRPr="00941FAF">
        <w:rPr>
          <w:rFonts w:ascii="Verdana" w:hAnsi="Verdana" w:cs="Lucida Sans Unicode"/>
          <w:sz w:val="24"/>
          <w:szCs w:val="24"/>
          <w:shd w:val="clear" w:color="auto" w:fill="FFFFFF"/>
        </w:rPr>
        <w:t xml:space="preserve">feature of </w:t>
      </w:r>
      <w:r w:rsidR="00445ABC">
        <w:rPr>
          <w:rFonts w:ascii="Verdana" w:hAnsi="Verdana" w:cs="Lucida Sans Unicode"/>
          <w:sz w:val="24"/>
          <w:szCs w:val="24"/>
          <w:shd w:val="clear" w:color="auto" w:fill="FFFFFF"/>
        </w:rPr>
        <w:t xml:space="preserve">many </w:t>
      </w:r>
      <w:r w:rsidR="000F44FA" w:rsidRPr="00941FAF">
        <w:rPr>
          <w:rFonts w:ascii="Verdana" w:hAnsi="Verdana" w:cs="Lucida Sans Unicode"/>
          <w:sz w:val="24"/>
          <w:szCs w:val="24"/>
          <w:shd w:val="clear" w:color="auto" w:fill="FFFFFF"/>
        </w:rPr>
        <w:t>psychosis</w:t>
      </w:r>
      <w:r w:rsidR="00BF3DD8" w:rsidRPr="00941FAF">
        <w:rPr>
          <w:rFonts w:ascii="Verdana" w:hAnsi="Verdana" w:cs="Lucida Sans Unicode"/>
          <w:sz w:val="24"/>
          <w:szCs w:val="24"/>
          <w:shd w:val="clear" w:color="auto" w:fill="FFFFFF"/>
        </w:rPr>
        <w:t xml:space="preserve"> </w:t>
      </w:r>
      <w:r w:rsidR="00445ABC">
        <w:rPr>
          <w:rFonts w:ascii="Verdana" w:hAnsi="Verdana" w:cs="Lucida Sans Unicode"/>
          <w:sz w:val="24"/>
          <w:szCs w:val="24"/>
          <w:shd w:val="clear" w:color="auto" w:fill="FFFFFF"/>
        </w:rPr>
        <w:t>disorder</w:t>
      </w:r>
      <w:r w:rsidR="003B14EA">
        <w:rPr>
          <w:rFonts w:ascii="Verdana" w:hAnsi="Verdana" w:cs="Lucida Sans Unicode"/>
          <w:sz w:val="24"/>
          <w:szCs w:val="24"/>
          <w:shd w:val="clear" w:color="auto" w:fill="FFFFFF"/>
        </w:rPr>
        <w:t>s</w:t>
      </w:r>
      <w:r w:rsidR="00445ABC">
        <w:rPr>
          <w:rFonts w:ascii="Verdana" w:hAnsi="Verdana" w:cs="Lucida Sans Unicode"/>
          <w:sz w:val="24"/>
          <w:szCs w:val="24"/>
          <w:shd w:val="clear" w:color="auto" w:fill="FFFFFF"/>
        </w:rPr>
        <w:t xml:space="preserve"> </w:t>
      </w:r>
      <w:r w:rsidR="00BF3DD8" w:rsidRPr="00941FAF">
        <w:rPr>
          <w:rFonts w:ascii="Verdana" w:hAnsi="Verdana" w:cs="Lucida Sans Unicode"/>
          <w:sz w:val="24"/>
          <w:szCs w:val="24"/>
          <w:shd w:val="clear" w:color="auto" w:fill="FFFFFF"/>
        </w:rPr>
        <w:t xml:space="preserve">is poor cognitive performance. </w:t>
      </w:r>
      <w:r>
        <w:rPr>
          <w:rFonts w:ascii="Verdana" w:hAnsi="Verdana" w:cs="Lucida Sans Unicode"/>
          <w:sz w:val="24"/>
          <w:szCs w:val="24"/>
          <w:shd w:val="clear" w:color="auto" w:fill="FFFFFF"/>
        </w:rPr>
        <w:t>Deficits in cognition often predate the emergence of clinical symptoms</w:t>
      </w:r>
      <w:r w:rsidR="00442B0B">
        <w:rPr>
          <w:rFonts w:ascii="Verdana" w:hAnsi="Verdana" w:cs="Lucida Sans Unicode"/>
          <w:sz w:val="24"/>
          <w:szCs w:val="24"/>
          <w:shd w:val="clear" w:color="auto" w:fill="FFFFFF"/>
        </w:rPr>
        <w:t>,</w:t>
      </w:r>
      <w:r>
        <w:rPr>
          <w:rFonts w:ascii="Verdana" w:hAnsi="Verdana" w:cs="Lucida Sans Unicode"/>
          <w:sz w:val="24"/>
          <w:szCs w:val="24"/>
          <w:shd w:val="clear" w:color="auto" w:fill="FFFFFF"/>
        </w:rPr>
        <w:t xml:space="preserve"> and </w:t>
      </w:r>
      <w:r w:rsidR="00442B0B">
        <w:rPr>
          <w:rFonts w:ascii="Verdana" w:hAnsi="Verdana" w:cs="Lucida Sans Unicode"/>
          <w:sz w:val="24"/>
          <w:szCs w:val="24"/>
          <w:shd w:val="clear" w:color="auto" w:fill="FFFFFF"/>
        </w:rPr>
        <w:t xml:space="preserve">then </w:t>
      </w:r>
      <w:r>
        <w:rPr>
          <w:rFonts w:ascii="Verdana" w:hAnsi="Verdana" w:cs="Lucida Sans Unicode"/>
          <w:sz w:val="24"/>
          <w:szCs w:val="24"/>
          <w:shd w:val="clear" w:color="auto" w:fill="FFFFFF"/>
        </w:rPr>
        <w:t>persist thr</w:t>
      </w:r>
      <w:r w:rsidR="00637463">
        <w:rPr>
          <w:rFonts w:ascii="Verdana" w:hAnsi="Verdana" w:cs="Lucida Sans Unicode"/>
          <w:sz w:val="24"/>
          <w:szCs w:val="24"/>
          <w:shd w:val="clear" w:color="auto" w:fill="FFFFFF"/>
        </w:rPr>
        <w:t>ou</w:t>
      </w:r>
      <w:r w:rsidR="00ED21CE">
        <w:rPr>
          <w:rFonts w:ascii="Verdana" w:hAnsi="Verdana" w:cs="Lucida Sans Unicode"/>
          <w:sz w:val="24"/>
          <w:szCs w:val="24"/>
          <w:shd w:val="clear" w:color="auto" w:fill="FFFFFF"/>
        </w:rPr>
        <w:t>gh</w:t>
      </w:r>
      <w:r w:rsidR="00445ABC">
        <w:rPr>
          <w:rFonts w:ascii="Verdana" w:hAnsi="Verdana" w:cs="Lucida Sans Unicode"/>
          <w:sz w:val="24"/>
          <w:szCs w:val="24"/>
          <w:shd w:val="clear" w:color="auto" w:fill="FFFFFF"/>
        </w:rPr>
        <w:t>out the</w:t>
      </w:r>
      <w:r w:rsidR="00ED21CE">
        <w:rPr>
          <w:rFonts w:ascii="Verdana" w:hAnsi="Verdana" w:cs="Lucida Sans Unicode"/>
          <w:sz w:val="24"/>
          <w:szCs w:val="24"/>
          <w:shd w:val="clear" w:color="auto" w:fill="FFFFFF"/>
        </w:rPr>
        <w:t xml:space="preserve"> illness, s</w:t>
      </w:r>
      <w:r w:rsidR="00637463">
        <w:rPr>
          <w:rFonts w:ascii="Verdana" w:hAnsi="Verdana" w:cs="Lucida Sans Unicode"/>
          <w:sz w:val="24"/>
          <w:szCs w:val="24"/>
          <w:shd w:val="clear" w:color="auto" w:fill="FFFFFF"/>
        </w:rPr>
        <w:t>trong</w:t>
      </w:r>
      <w:r w:rsidR="00035566">
        <w:rPr>
          <w:rFonts w:ascii="Verdana" w:hAnsi="Verdana" w:cs="Lucida Sans Unicode"/>
          <w:sz w:val="24"/>
          <w:szCs w:val="24"/>
          <w:shd w:val="clear" w:color="auto" w:fill="FFFFFF"/>
        </w:rPr>
        <w:t>l</w:t>
      </w:r>
      <w:r w:rsidR="00ED21CE">
        <w:rPr>
          <w:rFonts w:ascii="Verdana" w:hAnsi="Verdana" w:cs="Lucida Sans Unicode"/>
          <w:sz w:val="24"/>
          <w:szCs w:val="24"/>
          <w:shd w:val="clear" w:color="auto" w:fill="FFFFFF"/>
        </w:rPr>
        <w:t>y predicting</w:t>
      </w:r>
      <w:r w:rsidR="00637463">
        <w:rPr>
          <w:rFonts w:ascii="Verdana" w:hAnsi="Verdana" w:cs="Lucida Sans Unicode"/>
          <w:sz w:val="24"/>
          <w:szCs w:val="24"/>
          <w:shd w:val="clear" w:color="auto" w:fill="FFFFFF"/>
        </w:rPr>
        <w:t xml:space="preserve"> </w:t>
      </w:r>
      <w:r w:rsidR="00442B0B">
        <w:rPr>
          <w:rFonts w:ascii="Verdana" w:hAnsi="Verdana" w:cs="Lucida Sans Unicode"/>
          <w:sz w:val="24"/>
          <w:szCs w:val="24"/>
          <w:shd w:val="clear" w:color="auto" w:fill="FFFFFF"/>
        </w:rPr>
        <w:t>functional outcome</w:t>
      </w:r>
      <w:r>
        <w:rPr>
          <w:rFonts w:ascii="Verdana" w:hAnsi="Verdana" w:cs="Lucida Sans Unicode"/>
          <w:sz w:val="24"/>
          <w:szCs w:val="24"/>
          <w:shd w:val="clear" w:color="auto" w:fill="FFFFFF"/>
        </w:rPr>
        <w:t xml:space="preserve"> </w:t>
      </w:r>
      <w:r w:rsidR="00BF3DD8" w:rsidRPr="00F53692">
        <w:rPr>
          <w:rFonts w:ascii="Verdana" w:hAnsi="Verdana" w:cs="Lucida Sans Unicode"/>
          <w:sz w:val="24"/>
          <w:szCs w:val="24"/>
          <w:shd w:val="clear" w:color="auto" w:fill="FFFFFF"/>
        </w:rPr>
        <w:t>(</w:t>
      </w:r>
      <w:hyperlink r:id="rId8" w:anchor="ref-7" w:history="1">
        <w:r w:rsidR="00BF3DD8" w:rsidRPr="00F53692">
          <w:rPr>
            <w:rStyle w:val="Hyperlink"/>
            <w:rFonts w:ascii="Verdana" w:hAnsi="Verdana" w:cs="Lucida Sans Unicode"/>
            <w:color w:val="auto"/>
            <w:sz w:val="24"/>
            <w:szCs w:val="24"/>
            <w:u w:val="none"/>
            <w:bdr w:val="none" w:sz="0" w:space="0" w:color="auto" w:frame="1"/>
            <w:shd w:val="clear" w:color="auto" w:fill="FFFFFF"/>
          </w:rPr>
          <w:t>Green</w:t>
        </w:r>
        <w:r w:rsidR="00BF3DD8" w:rsidRPr="00F53692">
          <w:rPr>
            <w:rStyle w:val="apple-converted-space"/>
            <w:rFonts w:ascii="Verdana" w:hAnsi="Verdana" w:cs="Lucida Sans Unicode"/>
            <w:sz w:val="24"/>
            <w:szCs w:val="24"/>
            <w:bdr w:val="none" w:sz="0" w:space="0" w:color="auto" w:frame="1"/>
            <w:shd w:val="clear" w:color="auto" w:fill="FFFFFF"/>
          </w:rPr>
          <w:t> </w:t>
        </w:r>
        <w:r w:rsidR="00BF3DD8" w:rsidRPr="00F53692">
          <w:rPr>
            <w:rStyle w:val="Emphasis"/>
            <w:rFonts w:ascii="Verdana" w:hAnsi="Verdana" w:cs="Lucida Sans Unicode"/>
            <w:sz w:val="24"/>
            <w:szCs w:val="24"/>
            <w:bdr w:val="none" w:sz="0" w:space="0" w:color="auto" w:frame="1"/>
            <w:shd w:val="clear" w:color="auto" w:fill="FFFFFF"/>
          </w:rPr>
          <w:t>et al</w:t>
        </w:r>
        <w:r w:rsidR="00BF3DD8" w:rsidRPr="00F53692">
          <w:rPr>
            <w:rStyle w:val="Hyperlink"/>
            <w:rFonts w:ascii="Verdana" w:hAnsi="Verdana" w:cs="Lucida Sans Unicode"/>
            <w:color w:val="auto"/>
            <w:sz w:val="24"/>
            <w:szCs w:val="24"/>
            <w:u w:val="none"/>
            <w:bdr w:val="none" w:sz="0" w:space="0" w:color="auto" w:frame="1"/>
            <w:shd w:val="clear" w:color="auto" w:fill="FFFFFF"/>
          </w:rPr>
          <w:t>, 2000</w:t>
        </w:r>
      </w:hyperlink>
      <w:r w:rsidR="00BF3DD8" w:rsidRPr="00F53692">
        <w:rPr>
          <w:rFonts w:ascii="Verdana" w:hAnsi="Verdana" w:cs="Lucida Sans Unicode"/>
          <w:sz w:val="24"/>
          <w:szCs w:val="24"/>
          <w:shd w:val="clear" w:color="auto" w:fill="FFFFFF"/>
        </w:rPr>
        <w:t>;</w:t>
      </w:r>
      <w:r w:rsidR="00BF3DD8" w:rsidRPr="00F53692">
        <w:rPr>
          <w:rStyle w:val="apple-converted-space"/>
          <w:rFonts w:ascii="Verdana" w:hAnsi="Verdana" w:cs="Lucida Sans Unicode"/>
          <w:sz w:val="24"/>
          <w:szCs w:val="24"/>
          <w:shd w:val="clear" w:color="auto" w:fill="FFFFFF"/>
        </w:rPr>
        <w:t> </w:t>
      </w:r>
      <w:hyperlink r:id="rId9" w:anchor="ref-21" w:history="1">
        <w:r w:rsidR="00BF3DD8" w:rsidRPr="00F53692">
          <w:rPr>
            <w:rStyle w:val="Hyperlink"/>
            <w:rFonts w:ascii="Verdana" w:hAnsi="Verdana" w:cs="Lucida Sans Unicode"/>
            <w:color w:val="auto"/>
            <w:sz w:val="24"/>
            <w:szCs w:val="24"/>
            <w:u w:val="none"/>
            <w:bdr w:val="none" w:sz="0" w:space="0" w:color="auto" w:frame="1"/>
            <w:shd w:val="clear" w:color="auto" w:fill="FFFFFF"/>
          </w:rPr>
          <w:t>Wykes &amp; Reeder, 2005</w:t>
        </w:r>
      </w:hyperlink>
      <w:r w:rsidR="00BF3DD8" w:rsidRPr="00F53692">
        <w:rPr>
          <w:rFonts w:ascii="Verdana" w:hAnsi="Verdana" w:cs="Lucida Sans Unicode"/>
          <w:sz w:val="24"/>
          <w:szCs w:val="24"/>
          <w:shd w:val="clear" w:color="auto" w:fill="FFFFFF"/>
        </w:rPr>
        <w:t>).</w:t>
      </w:r>
      <w:r w:rsidR="00F53692" w:rsidRPr="00F53692">
        <w:rPr>
          <w:rFonts w:ascii="Verdana" w:hAnsi="Verdana" w:cs="Lucida Sans Unicode"/>
          <w:sz w:val="24"/>
          <w:szCs w:val="24"/>
          <w:shd w:val="clear" w:color="auto" w:fill="FFFFFF"/>
        </w:rPr>
        <w:t xml:space="preserve"> </w:t>
      </w:r>
      <w:r w:rsidR="00442B0B">
        <w:rPr>
          <w:rFonts w:ascii="Verdana" w:eastAsia="Times New Roman" w:hAnsi="Verdana" w:cs="Times New Roman"/>
          <w:sz w:val="24"/>
          <w:szCs w:val="24"/>
          <w:lang w:val="en-US"/>
        </w:rPr>
        <w:t>Bec</w:t>
      </w:r>
      <w:r w:rsidR="005409B8">
        <w:rPr>
          <w:rFonts w:ascii="Verdana" w:eastAsia="Times New Roman" w:hAnsi="Verdana" w:cs="Times New Roman"/>
          <w:sz w:val="24"/>
          <w:szCs w:val="24"/>
          <w:lang w:val="en-US"/>
        </w:rPr>
        <w:t>au</w:t>
      </w:r>
      <w:r w:rsidR="00442B0B">
        <w:rPr>
          <w:rFonts w:ascii="Verdana" w:eastAsia="Times New Roman" w:hAnsi="Verdana" w:cs="Times New Roman"/>
          <w:sz w:val="24"/>
          <w:szCs w:val="24"/>
          <w:lang w:val="en-US"/>
        </w:rPr>
        <w:t>se</w:t>
      </w:r>
      <w:r>
        <w:rPr>
          <w:rFonts w:ascii="Verdana" w:eastAsia="Times New Roman" w:hAnsi="Verdana" w:cs="Times New Roman"/>
          <w:sz w:val="24"/>
          <w:szCs w:val="24"/>
          <w:lang w:val="en-US"/>
        </w:rPr>
        <w:t xml:space="preserve"> c</w:t>
      </w:r>
      <w:r w:rsidR="00F53692" w:rsidRPr="00F53692">
        <w:rPr>
          <w:rFonts w:ascii="Verdana" w:eastAsia="Times New Roman" w:hAnsi="Verdana" w:cs="Times New Roman"/>
          <w:sz w:val="24"/>
          <w:szCs w:val="24"/>
          <w:lang w:val="en-US"/>
        </w:rPr>
        <w:t xml:space="preserve">urrent </w:t>
      </w:r>
      <w:r w:rsidR="00637463">
        <w:rPr>
          <w:rFonts w:ascii="Verdana" w:eastAsia="Times New Roman" w:hAnsi="Verdana" w:cs="Times New Roman"/>
          <w:sz w:val="24"/>
          <w:szCs w:val="24"/>
          <w:lang w:val="en-US"/>
        </w:rPr>
        <w:t xml:space="preserve">antipsychotic medications </w:t>
      </w:r>
      <w:r>
        <w:rPr>
          <w:rFonts w:ascii="Verdana" w:eastAsia="Times New Roman" w:hAnsi="Verdana" w:cs="Times New Roman"/>
          <w:sz w:val="24"/>
          <w:szCs w:val="24"/>
          <w:lang w:val="en-US"/>
        </w:rPr>
        <w:t>do not adequately treat these</w:t>
      </w:r>
      <w:r w:rsidR="00F53692" w:rsidRPr="00F53692">
        <w:rPr>
          <w:rFonts w:ascii="Verdana" w:eastAsia="Times New Roman" w:hAnsi="Verdana" w:cs="Times New Roman"/>
          <w:sz w:val="24"/>
          <w:szCs w:val="24"/>
          <w:lang w:val="en-US"/>
        </w:rPr>
        <w:t xml:space="preserve"> deficits (Green, 1996; Fett, 2011</w:t>
      </w:r>
      <w:r>
        <w:rPr>
          <w:rFonts w:ascii="Verdana" w:eastAsia="Times New Roman" w:hAnsi="Verdana" w:cs="Times New Roman"/>
          <w:sz w:val="24"/>
          <w:szCs w:val="24"/>
          <w:lang w:val="en-US"/>
        </w:rPr>
        <w:t xml:space="preserve">), </w:t>
      </w:r>
      <w:proofErr w:type="spellStart"/>
      <w:r w:rsidR="005409B8">
        <w:rPr>
          <w:rFonts w:ascii="Verdana" w:eastAsia="Times New Roman" w:hAnsi="Verdana" w:cs="Times New Roman"/>
          <w:sz w:val="24"/>
          <w:szCs w:val="24"/>
          <w:lang w:val="en-US"/>
        </w:rPr>
        <w:t>behaviour</w:t>
      </w:r>
      <w:proofErr w:type="spellEnd"/>
      <w:r w:rsidR="005409B8">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based therapies designed to remediate cognitive deficits</w:t>
      </w:r>
      <w:r w:rsidR="008F5F2F">
        <w:rPr>
          <w:rFonts w:ascii="Verdana" w:eastAsia="Times New Roman" w:hAnsi="Verdana" w:cs="Times New Roman"/>
          <w:sz w:val="24"/>
          <w:szCs w:val="24"/>
          <w:lang w:val="en-US"/>
        </w:rPr>
        <w:t xml:space="preserve">, </w:t>
      </w:r>
      <w:r w:rsidR="00442B0B">
        <w:rPr>
          <w:rFonts w:ascii="Verdana" w:eastAsia="Times New Roman" w:hAnsi="Verdana" w:cs="Times New Roman"/>
          <w:sz w:val="24"/>
          <w:szCs w:val="24"/>
          <w:lang w:val="en-US"/>
        </w:rPr>
        <w:t>an approach known as ‘</w:t>
      </w:r>
      <w:r w:rsidR="008F5F2F">
        <w:rPr>
          <w:rFonts w:ascii="Verdana" w:eastAsia="Times New Roman" w:hAnsi="Verdana" w:cs="Times New Roman"/>
          <w:sz w:val="24"/>
          <w:szCs w:val="24"/>
          <w:lang w:val="en-US"/>
        </w:rPr>
        <w:t>cognitive remediation therapy</w:t>
      </w:r>
      <w:r w:rsidR="00442B0B">
        <w:rPr>
          <w:rFonts w:ascii="Verdana" w:eastAsia="Times New Roman" w:hAnsi="Verdana" w:cs="Times New Roman"/>
          <w:sz w:val="24"/>
          <w:szCs w:val="24"/>
          <w:lang w:val="en-US"/>
        </w:rPr>
        <w:t>’</w:t>
      </w:r>
      <w:r w:rsidR="008F5F2F">
        <w:rPr>
          <w:rFonts w:ascii="Verdana" w:eastAsia="Times New Roman" w:hAnsi="Verdana" w:cs="Times New Roman"/>
          <w:sz w:val="24"/>
          <w:szCs w:val="24"/>
          <w:lang w:val="en-US"/>
        </w:rPr>
        <w:t xml:space="preserve"> (CRT)</w:t>
      </w:r>
      <w:r>
        <w:rPr>
          <w:rFonts w:ascii="Verdana" w:eastAsia="Times New Roman" w:hAnsi="Verdana" w:cs="Times New Roman"/>
          <w:sz w:val="24"/>
          <w:szCs w:val="24"/>
          <w:lang w:val="en-US"/>
        </w:rPr>
        <w:t xml:space="preserve"> have become a significant focus of research. </w:t>
      </w:r>
    </w:p>
    <w:p w14:paraId="71452639" w14:textId="456229B8" w:rsidR="00A05DBB" w:rsidRDefault="00932003" w:rsidP="00C873C5">
      <w:pPr>
        <w:jc w:val="both"/>
        <w:rPr>
          <w:rFonts w:ascii="Verdana" w:hAnsi="Verdana"/>
          <w:sz w:val="24"/>
          <w:szCs w:val="24"/>
        </w:rPr>
      </w:pPr>
      <w:r w:rsidRPr="00941FAF">
        <w:rPr>
          <w:rFonts w:ascii="Verdana" w:hAnsi="Verdana" w:cs="Lucida Sans Unicode"/>
          <w:sz w:val="24"/>
          <w:szCs w:val="24"/>
          <w:shd w:val="clear" w:color="auto" w:fill="FFFFFF"/>
        </w:rPr>
        <w:t xml:space="preserve">The term </w:t>
      </w:r>
      <w:r w:rsidR="00B33090">
        <w:rPr>
          <w:rFonts w:ascii="Verdana" w:hAnsi="Verdana" w:cs="Lucida Sans Unicode"/>
          <w:sz w:val="24"/>
          <w:szCs w:val="24"/>
          <w:shd w:val="clear" w:color="auto" w:fill="FFFFFF"/>
        </w:rPr>
        <w:t xml:space="preserve">CRT </w:t>
      </w:r>
      <w:r w:rsidR="00D07081">
        <w:rPr>
          <w:rFonts w:ascii="Verdana" w:hAnsi="Verdana" w:cs="Lucida Sans Unicode"/>
          <w:sz w:val="24"/>
          <w:szCs w:val="24"/>
          <w:shd w:val="clear" w:color="auto" w:fill="FFFFFF"/>
        </w:rPr>
        <w:t>has been used to refer to</w:t>
      </w:r>
      <w:r w:rsidR="00BF3DD8" w:rsidRPr="00941FAF">
        <w:rPr>
          <w:rFonts w:ascii="Verdana" w:hAnsi="Verdana" w:cs="Lucida Sans Unicode"/>
          <w:sz w:val="24"/>
          <w:szCs w:val="24"/>
          <w:shd w:val="clear" w:color="auto" w:fill="FFFFFF"/>
        </w:rPr>
        <w:t xml:space="preserve"> a number of interventions </w:t>
      </w:r>
      <w:r w:rsidRPr="00941FAF">
        <w:rPr>
          <w:rFonts w:ascii="Verdana" w:hAnsi="Verdana" w:cs="Lucida Sans Unicode"/>
          <w:sz w:val="24"/>
          <w:szCs w:val="24"/>
          <w:shd w:val="clear" w:color="auto" w:fill="FFFFFF"/>
        </w:rPr>
        <w:t xml:space="preserve">which </w:t>
      </w:r>
      <w:r w:rsidR="00BD2D9F" w:rsidRPr="00BD2D9F">
        <w:rPr>
          <w:rFonts w:ascii="Verdana" w:hAnsi="Verdana" w:cs="Lucida Sans Unicode"/>
          <w:sz w:val="24"/>
          <w:szCs w:val="24"/>
          <w:shd w:val="clear" w:color="auto" w:fill="FFFFFF"/>
        </w:rPr>
        <w:t xml:space="preserve">seek to </w:t>
      </w:r>
      <w:r w:rsidR="00445ABC">
        <w:rPr>
          <w:rFonts w:ascii="Verdana" w:hAnsi="Verdana" w:cs="Lucida Sans Unicode"/>
          <w:sz w:val="24"/>
          <w:szCs w:val="24"/>
          <w:shd w:val="clear" w:color="auto" w:fill="FFFFFF"/>
        </w:rPr>
        <w:t>ameliorate</w:t>
      </w:r>
      <w:r w:rsidR="00445ABC" w:rsidRPr="00BD2D9F">
        <w:rPr>
          <w:rFonts w:ascii="Verdana" w:hAnsi="Verdana" w:cs="Lucida Sans Unicode"/>
          <w:sz w:val="24"/>
          <w:szCs w:val="24"/>
          <w:shd w:val="clear" w:color="auto" w:fill="FFFFFF"/>
        </w:rPr>
        <w:t xml:space="preserve"> </w:t>
      </w:r>
      <w:r w:rsidR="00BD2D9F" w:rsidRPr="00BD2D9F">
        <w:rPr>
          <w:rFonts w:ascii="Verdana" w:hAnsi="Verdana" w:cs="Arial"/>
          <w:sz w:val="24"/>
          <w:szCs w:val="24"/>
          <w:shd w:val="clear" w:color="auto" w:fill="FFFFFF"/>
        </w:rPr>
        <w:t>difficulties with</w:t>
      </w:r>
      <w:r w:rsidR="00BD2D9F" w:rsidRPr="00BD2D9F">
        <w:rPr>
          <w:rStyle w:val="apple-converted-space"/>
          <w:rFonts w:ascii="Verdana" w:hAnsi="Verdana" w:cs="Arial"/>
          <w:sz w:val="24"/>
          <w:szCs w:val="24"/>
          <w:shd w:val="clear" w:color="auto" w:fill="FFFFFF"/>
        </w:rPr>
        <w:t> </w:t>
      </w:r>
      <w:r w:rsidR="00BD2D9F" w:rsidRPr="00BD2D9F">
        <w:rPr>
          <w:rFonts w:ascii="Verdana" w:hAnsi="Verdana" w:cs="Arial"/>
          <w:bCs/>
          <w:sz w:val="24"/>
          <w:szCs w:val="24"/>
          <w:shd w:val="clear" w:color="auto" w:fill="FFFFFF"/>
        </w:rPr>
        <w:t>cognitive</w:t>
      </w:r>
      <w:r w:rsidR="00BD2D9F" w:rsidRPr="00BD2D9F">
        <w:rPr>
          <w:rStyle w:val="apple-converted-space"/>
          <w:rFonts w:ascii="Verdana" w:hAnsi="Verdana" w:cs="Arial"/>
          <w:sz w:val="24"/>
          <w:szCs w:val="24"/>
          <w:shd w:val="clear" w:color="auto" w:fill="FFFFFF"/>
        </w:rPr>
        <w:t> </w:t>
      </w:r>
      <w:r w:rsidR="00BD2D9F">
        <w:rPr>
          <w:rFonts w:ascii="Verdana" w:hAnsi="Verdana" w:cs="Arial"/>
          <w:sz w:val="24"/>
          <w:szCs w:val="24"/>
          <w:shd w:val="clear" w:color="auto" w:fill="FFFFFF"/>
        </w:rPr>
        <w:t xml:space="preserve">skills </w:t>
      </w:r>
      <w:r w:rsidR="00EB7980">
        <w:rPr>
          <w:rFonts w:ascii="Verdana" w:hAnsi="Verdana" w:cs="Arial"/>
          <w:sz w:val="24"/>
          <w:szCs w:val="24"/>
          <w:shd w:val="clear" w:color="auto" w:fill="FFFFFF"/>
        </w:rPr>
        <w:t xml:space="preserve">such </w:t>
      </w:r>
      <w:r w:rsidR="00BD2D9F">
        <w:rPr>
          <w:rFonts w:ascii="Verdana" w:hAnsi="Verdana" w:cs="Arial"/>
          <w:sz w:val="24"/>
          <w:szCs w:val="24"/>
          <w:shd w:val="clear" w:color="auto" w:fill="FFFFFF"/>
        </w:rPr>
        <w:t xml:space="preserve">as attention, memory, </w:t>
      </w:r>
      <w:r w:rsidR="00BD2D9F" w:rsidRPr="00BD2D9F">
        <w:rPr>
          <w:rFonts w:ascii="Verdana" w:hAnsi="Verdana" w:cs="Arial"/>
          <w:sz w:val="24"/>
          <w:szCs w:val="24"/>
          <w:shd w:val="clear" w:color="auto" w:fill="FFFFFF"/>
        </w:rPr>
        <w:t>problem solving</w:t>
      </w:r>
      <w:r w:rsidR="00BD2D9F">
        <w:rPr>
          <w:rFonts w:ascii="Verdana" w:hAnsi="Verdana" w:cs="Arial"/>
          <w:sz w:val="24"/>
          <w:szCs w:val="24"/>
          <w:shd w:val="clear" w:color="auto" w:fill="FFFFFF"/>
        </w:rPr>
        <w:t xml:space="preserve">, </w:t>
      </w:r>
      <w:r w:rsidR="00922D42">
        <w:rPr>
          <w:rFonts w:ascii="Verdana" w:hAnsi="Verdana" w:cs="Arial"/>
          <w:sz w:val="24"/>
          <w:szCs w:val="24"/>
          <w:shd w:val="clear" w:color="auto" w:fill="FFFFFF"/>
        </w:rPr>
        <w:t>information-</w:t>
      </w:r>
      <w:r w:rsidR="00BD2D9F" w:rsidRPr="00BD2D9F">
        <w:rPr>
          <w:rFonts w:ascii="Verdana" w:hAnsi="Verdana" w:cs="Arial"/>
          <w:sz w:val="24"/>
          <w:szCs w:val="24"/>
          <w:shd w:val="clear" w:color="auto" w:fill="FFFFFF"/>
        </w:rPr>
        <w:t>processing</w:t>
      </w:r>
      <w:r w:rsidR="00BD2D9F">
        <w:rPr>
          <w:rFonts w:ascii="Verdana" w:hAnsi="Verdana" w:cs="Arial"/>
          <w:sz w:val="24"/>
          <w:szCs w:val="24"/>
          <w:shd w:val="clear" w:color="auto" w:fill="FFFFFF"/>
        </w:rPr>
        <w:t xml:space="preserve"> speed</w:t>
      </w:r>
      <w:r w:rsidR="00BD2D9F" w:rsidRPr="00BD2D9F">
        <w:rPr>
          <w:rFonts w:ascii="Verdana" w:hAnsi="Verdana" w:cs="Arial"/>
          <w:sz w:val="24"/>
          <w:szCs w:val="24"/>
          <w:shd w:val="clear" w:color="auto" w:fill="FFFFFF"/>
        </w:rPr>
        <w:t>, organization, and planning</w:t>
      </w:r>
      <w:r w:rsidR="00BD2D9F">
        <w:rPr>
          <w:rFonts w:ascii="Verdana" w:hAnsi="Verdana" w:cs="Arial"/>
          <w:sz w:val="24"/>
          <w:szCs w:val="24"/>
          <w:shd w:val="clear" w:color="auto" w:fill="FFFFFF"/>
        </w:rPr>
        <w:t xml:space="preserve">. </w:t>
      </w:r>
      <w:r w:rsidR="0077470D">
        <w:rPr>
          <w:rFonts w:ascii="Verdana" w:hAnsi="Verdana" w:cs="Arial"/>
          <w:sz w:val="24"/>
          <w:szCs w:val="24"/>
          <w:shd w:val="clear" w:color="auto" w:fill="FFFFFF"/>
        </w:rPr>
        <w:t xml:space="preserve">CRT </w:t>
      </w:r>
      <w:r w:rsidR="00BD2D9F" w:rsidRPr="00BD2D9F">
        <w:rPr>
          <w:rFonts w:ascii="Verdana" w:hAnsi="Verdana" w:cs="Arial"/>
          <w:sz w:val="24"/>
          <w:szCs w:val="24"/>
          <w:shd w:val="clear" w:color="auto" w:fill="FFFFFF"/>
        </w:rPr>
        <w:t>interventions</w:t>
      </w:r>
      <w:r w:rsidR="00BD2D9F" w:rsidRPr="00BD2D9F">
        <w:rPr>
          <w:rFonts w:ascii="Verdana" w:hAnsi="Verdana" w:cs="Lucida Sans Unicode"/>
          <w:sz w:val="24"/>
          <w:szCs w:val="24"/>
          <w:shd w:val="clear" w:color="auto" w:fill="FFFFFF"/>
        </w:rPr>
        <w:t xml:space="preserve"> </w:t>
      </w:r>
      <w:r w:rsidRPr="00941FAF">
        <w:rPr>
          <w:rFonts w:ascii="Verdana" w:hAnsi="Verdana" w:cs="Lucida Sans Unicode"/>
          <w:sz w:val="24"/>
          <w:szCs w:val="24"/>
          <w:shd w:val="clear" w:color="auto" w:fill="FFFFFF"/>
        </w:rPr>
        <w:t xml:space="preserve">differ </w:t>
      </w:r>
      <w:r w:rsidR="00442B0B">
        <w:rPr>
          <w:rFonts w:ascii="Verdana" w:hAnsi="Verdana" w:cs="Lucida Sans Unicode"/>
          <w:sz w:val="24"/>
          <w:szCs w:val="24"/>
          <w:shd w:val="clear" w:color="auto" w:fill="FFFFFF"/>
        </w:rPr>
        <w:t xml:space="preserve">widely in terms of </w:t>
      </w:r>
      <w:r w:rsidRPr="00941FAF">
        <w:rPr>
          <w:rFonts w:ascii="Verdana" w:hAnsi="Verdana" w:cs="Lucida Sans Unicode"/>
          <w:sz w:val="24"/>
          <w:szCs w:val="24"/>
          <w:shd w:val="clear" w:color="auto" w:fill="FFFFFF"/>
        </w:rPr>
        <w:t>method of administration (pen and paper vers</w:t>
      </w:r>
      <w:r w:rsidR="00442B0B">
        <w:rPr>
          <w:rFonts w:ascii="Verdana" w:hAnsi="Verdana" w:cs="Lucida Sans Unicode"/>
          <w:sz w:val="24"/>
          <w:szCs w:val="24"/>
          <w:shd w:val="clear" w:color="auto" w:fill="FFFFFF"/>
        </w:rPr>
        <w:t>u</w:t>
      </w:r>
      <w:r w:rsidRPr="00941FAF">
        <w:rPr>
          <w:rFonts w:ascii="Verdana" w:hAnsi="Verdana" w:cs="Lucida Sans Unicode"/>
          <w:sz w:val="24"/>
          <w:szCs w:val="24"/>
          <w:shd w:val="clear" w:color="auto" w:fill="FFFFFF"/>
        </w:rPr>
        <w:t xml:space="preserve">s computer), </w:t>
      </w:r>
      <w:r w:rsidR="00AD223E" w:rsidRPr="00941FAF">
        <w:rPr>
          <w:rFonts w:ascii="Verdana" w:hAnsi="Verdana" w:cs="Lucida Sans Unicode"/>
          <w:sz w:val="24"/>
          <w:szCs w:val="24"/>
          <w:shd w:val="clear" w:color="auto" w:fill="FFFFFF"/>
        </w:rPr>
        <w:t xml:space="preserve">frequency of sessions, </w:t>
      </w:r>
      <w:r w:rsidRPr="00941FAF">
        <w:rPr>
          <w:rFonts w:ascii="Verdana" w:hAnsi="Verdana" w:cs="Lucida Sans Unicode"/>
          <w:sz w:val="24"/>
          <w:szCs w:val="24"/>
          <w:shd w:val="clear" w:color="auto" w:fill="FFFFFF"/>
        </w:rPr>
        <w:t>mode of administration (use of therapist v</w:t>
      </w:r>
      <w:r w:rsidR="00A91A00">
        <w:rPr>
          <w:rFonts w:ascii="Verdana" w:hAnsi="Verdana" w:cs="Lucida Sans Unicode"/>
          <w:sz w:val="24"/>
          <w:szCs w:val="24"/>
          <w:shd w:val="clear" w:color="auto" w:fill="FFFFFF"/>
        </w:rPr>
        <w:t>ersu</w:t>
      </w:r>
      <w:r w:rsidRPr="00941FAF">
        <w:rPr>
          <w:rFonts w:ascii="Verdana" w:hAnsi="Verdana" w:cs="Lucida Sans Unicode"/>
          <w:sz w:val="24"/>
          <w:szCs w:val="24"/>
          <w:shd w:val="clear" w:color="auto" w:fill="FFFFFF"/>
        </w:rPr>
        <w:t>s patient working alone) and method of training</w:t>
      </w:r>
      <w:r w:rsidRPr="00295B12">
        <w:rPr>
          <w:rFonts w:ascii="Verdana" w:hAnsi="Verdana" w:cs="Lucida Sans Unicode"/>
          <w:sz w:val="24"/>
          <w:szCs w:val="24"/>
          <w:shd w:val="clear" w:color="auto" w:fill="FFFFFF"/>
        </w:rPr>
        <w:t>.</w:t>
      </w:r>
      <w:r w:rsidR="00F87055" w:rsidRPr="00295B12">
        <w:rPr>
          <w:rFonts w:ascii="Verdana" w:hAnsi="Verdana" w:cs="Lucida Sans Unicode"/>
          <w:sz w:val="24"/>
          <w:szCs w:val="24"/>
          <w:shd w:val="clear" w:color="auto" w:fill="FFFFFF"/>
        </w:rPr>
        <w:t xml:space="preserve"> </w:t>
      </w:r>
      <w:r w:rsidR="00DB1DA1">
        <w:rPr>
          <w:rFonts w:ascii="Verdana" w:hAnsi="Verdana" w:cs="Lucida Sans Unicode"/>
          <w:sz w:val="24"/>
          <w:szCs w:val="24"/>
          <w:shd w:val="clear" w:color="auto" w:fill="FFFFFF"/>
        </w:rPr>
        <w:t xml:space="preserve">Despite these differences, a </w:t>
      </w:r>
      <w:r w:rsidR="00BF182D" w:rsidRPr="00295B12">
        <w:rPr>
          <w:rFonts w:ascii="Verdana" w:eastAsia="Times New Roman" w:hAnsi="Verdana" w:cs="Times New Roman"/>
          <w:sz w:val="24"/>
          <w:szCs w:val="24"/>
          <w:lang w:val="en-US"/>
        </w:rPr>
        <w:t xml:space="preserve">meta-analysis </w:t>
      </w:r>
      <w:r w:rsidR="00BD2D9F">
        <w:rPr>
          <w:rFonts w:ascii="Verdana" w:eastAsia="Times New Roman" w:hAnsi="Verdana" w:cs="Times New Roman"/>
          <w:sz w:val="24"/>
          <w:szCs w:val="24"/>
          <w:lang w:val="en-US"/>
        </w:rPr>
        <w:t xml:space="preserve">by </w:t>
      </w:r>
      <w:proofErr w:type="spellStart"/>
      <w:r w:rsidR="00BD2D9F">
        <w:rPr>
          <w:rFonts w:ascii="Verdana" w:eastAsia="Times New Roman" w:hAnsi="Verdana" w:cs="Times New Roman"/>
          <w:sz w:val="24"/>
          <w:szCs w:val="24"/>
          <w:lang w:val="en-US"/>
        </w:rPr>
        <w:t>Til</w:t>
      </w:r>
      <w:proofErr w:type="spellEnd"/>
      <w:r w:rsidR="00BD2D9F">
        <w:rPr>
          <w:rFonts w:ascii="Verdana" w:eastAsia="Times New Roman" w:hAnsi="Verdana" w:cs="Times New Roman"/>
          <w:sz w:val="24"/>
          <w:szCs w:val="24"/>
          <w:lang w:val="en-US"/>
        </w:rPr>
        <w:t xml:space="preserve"> Wykes</w:t>
      </w:r>
      <w:r w:rsidR="00BF182D" w:rsidRPr="00295B12">
        <w:rPr>
          <w:rFonts w:ascii="Verdana" w:eastAsia="Times New Roman" w:hAnsi="Verdana" w:cs="Times New Roman"/>
          <w:sz w:val="24"/>
          <w:szCs w:val="24"/>
          <w:lang w:val="en-US"/>
        </w:rPr>
        <w:t xml:space="preserve"> et al (2011</w:t>
      </w:r>
      <w:r w:rsidR="00DB1DA1">
        <w:rPr>
          <w:rFonts w:ascii="Verdana" w:eastAsia="Times New Roman" w:hAnsi="Verdana" w:cs="Times New Roman"/>
          <w:sz w:val="24"/>
          <w:szCs w:val="24"/>
          <w:lang w:val="en-US"/>
        </w:rPr>
        <w:t>) based on</w:t>
      </w:r>
      <w:r w:rsidR="00BF182D" w:rsidRPr="00295B12">
        <w:rPr>
          <w:rFonts w:ascii="Verdana" w:eastAsia="Times New Roman" w:hAnsi="Verdana" w:cs="Times New Roman"/>
          <w:sz w:val="24"/>
          <w:szCs w:val="24"/>
          <w:lang w:val="en-US"/>
        </w:rPr>
        <w:t xml:space="preserve"> n= &gt;2000</w:t>
      </w:r>
      <w:r w:rsidR="00DB1DA1">
        <w:rPr>
          <w:rFonts w:ascii="Verdana" w:eastAsia="Times New Roman" w:hAnsi="Verdana" w:cs="Times New Roman"/>
          <w:sz w:val="24"/>
          <w:szCs w:val="24"/>
          <w:lang w:val="en-US"/>
        </w:rPr>
        <w:t xml:space="preserve"> participants found consistent evidence</w:t>
      </w:r>
      <w:r w:rsidR="00BF182D" w:rsidRPr="00295B12">
        <w:rPr>
          <w:rFonts w:ascii="Verdana" w:eastAsia="Times New Roman" w:hAnsi="Verdana" w:cs="Times New Roman"/>
          <w:sz w:val="24"/>
          <w:szCs w:val="24"/>
          <w:lang w:val="en-US"/>
        </w:rPr>
        <w:t xml:space="preserve"> </w:t>
      </w:r>
      <w:r w:rsidR="00442B0B">
        <w:rPr>
          <w:rFonts w:ascii="Verdana" w:eastAsia="Times New Roman" w:hAnsi="Verdana" w:cs="Times New Roman"/>
          <w:sz w:val="24"/>
          <w:szCs w:val="24"/>
          <w:lang w:val="en-US"/>
        </w:rPr>
        <w:t xml:space="preserve">of </w:t>
      </w:r>
      <w:r w:rsidR="00BF182D" w:rsidRPr="00295B12">
        <w:rPr>
          <w:rFonts w:ascii="Verdana" w:eastAsia="Times New Roman" w:hAnsi="Verdana" w:cs="Times New Roman"/>
          <w:sz w:val="24"/>
          <w:szCs w:val="24"/>
          <w:lang w:val="en-US"/>
        </w:rPr>
        <w:t xml:space="preserve">cognitive gains </w:t>
      </w:r>
      <w:r w:rsidR="00DB1DA1">
        <w:rPr>
          <w:rFonts w:ascii="Verdana" w:eastAsia="Times New Roman" w:hAnsi="Verdana" w:cs="Times New Roman"/>
          <w:sz w:val="24"/>
          <w:szCs w:val="24"/>
          <w:lang w:val="en-US"/>
        </w:rPr>
        <w:t xml:space="preserve">associated with </w:t>
      </w:r>
      <w:r w:rsidR="00442B0B">
        <w:rPr>
          <w:rFonts w:ascii="Verdana" w:eastAsia="Times New Roman" w:hAnsi="Verdana" w:cs="Times New Roman"/>
          <w:sz w:val="24"/>
          <w:szCs w:val="24"/>
          <w:lang w:val="en-US"/>
        </w:rPr>
        <w:t>CRT, yielding an average</w:t>
      </w:r>
      <w:r w:rsidR="00DB1DA1">
        <w:rPr>
          <w:rFonts w:ascii="Verdana" w:eastAsia="Times New Roman" w:hAnsi="Verdana" w:cs="Times New Roman"/>
          <w:sz w:val="24"/>
          <w:szCs w:val="24"/>
          <w:lang w:val="en-US"/>
        </w:rPr>
        <w:t xml:space="preserve"> effe</w:t>
      </w:r>
      <w:r w:rsidR="00442B0B">
        <w:rPr>
          <w:rFonts w:ascii="Verdana" w:eastAsia="Times New Roman" w:hAnsi="Verdana" w:cs="Times New Roman"/>
          <w:sz w:val="24"/>
          <w:szCs w:val="24"/>
          <w:lang w:val="en-US"/>
        </w:rPr>
        <w:t>c</w:t>
      </w:r>
      <w:r w:rsidR="00DB1DA1">
        <w:rPr>
          <w:rFonts w:ascii="Verdana" w:eastAsia="Times New Roman" w:hAnsi="Verdana" w:cs="Times New Roman"/>
          <w:sz w:val="24"/>
          <w:szCs w:val="24"/>
          <w:lang w:val="en-US"/>
        </w:rPr>
        <w:t xml:space="preserve">t size </w:t>
      </w:r>
      <w:r w:rsidR="00A05DBB">
        <w:rPr>
          <w:rFonts w:ascii="Verdana" w:eastAsia="Times New Roman" w:hAnsi="Verdana" w:cs="Times New Roman"/>
          <w:sz w:val="24"/>
          <w:szCs w:val="24"/>
          <w:lang w:val="en-US"/>
        </w:rPr>
        <w:t xml:space="preserve">~0.5 across the range of interventions considered. </w:t>
      </w:r>
      <w:r w:rsidR="00445ABC">
        <w:rPr>
          <w:rFonts w:ascii="Verdana" w:eastAsia="Times New Roman" w:hAnsi="Verdana" w:cs="Times New Roman"/>
          <w:sz w:val="24"/>
          <w:szCs w:val="24"/>
          <w:lang w:val="en-US"/>
        </w:rPr>
        <w:t>Importantly, these b</w:t>
      </w:r>
      <w:r w:rsidR="00A05DBB">
        <w:rPr>
          <w:rFonts w:ascii="Verdana" w:eastAsia="Times New Roman" w:hAnsi="Verdana" w:cs="Times New Roman"/>
          <w:sz w:val="24"/>
          <w:szCs w:val="24"/>
          <w:lang w:val="en-US"/>
        </w:rPr>
        <w:t>enefits are not confined to cognition;</w:t>
      </w:r>
      <w:r w:rsidR="00A05DBB" w:rsidRPr="00A05DBB">
        <w:rPr>
          <w:rFonts w:ascii="Verdana" w:hAnsi="Verdana" w:cs="Arial"/>
          <w:sz w:val="24"/>
          <w:szCs w:val="24"/>
          <w:shd w:val="clear" w:color="auto" w:fill="FFFFFF"/>
        </w:rPr>
        <w:t xml:space="preserve"> </w:t>
      </w:r>
      <w:r w:rsidR="00A05DBB">
        <w:rPr>
          <w:rFonts w:ascii="Verdana" w:hAnsi="Verdana" w:cs="Arial"/>
          <w:sz w:val="24"/>
          <w:szCs w:val="24"/>
          <w:shd w:val="clear" w:color="auto" w:fill="FFFFFF"/>
        </w:rPr>
        <w:t>CRT has also been shown to be associa</w:t>
      </w:r>
      <w:r w:rsidR="005409B8">
        <w:rPr>
          <w:rFonts w:ascii="Verdana" w:hAnsi="Verdana" w:cs="Arial"/>
          <w:sz w:val="24"/>
          <w:szCs w:val="24"/>
          <w:shd w:val="clear" w:color="auto" w:fill="FFFFFF"/>
        </w:rPr>
        <w:t>t</w:t>
      </w:r>
      <w:r w:rsidR="00A05DBB">
        <w:rPr>
          <w:rFonts w:ascii="Verdana" w:hAnsi="Verdana" w:cs="Arial"/>
          <w:sz w:val="24"/>
          <w:szCs w:val="24"/>
          <w:shd w:val="clear" w:color="auto" w:fill="FFFFFF"/>
        </w:rPr>
        <w:t xml:space="preserve">ed with benefits to social and occupational functioning (Wykes et al, </w:t>
      </w:r>
      <w:r w:rsidR="00A05DBB" w:rsidRPr="00BD2D9F">
        <w:rPr>
          <w:rFonts w:ascii="Verdana" w:hAnsi="Verdana" w:cs="Arial"/>
          <w:sz w:val="24"/>
          <w:szCs w:val="24"/>
          <w:shd w:val="clear" w:color="auto" w:fill="FFFFFF"/>
        </w:rPr>
        <w:t>2011).</w:t>
      </w:r>
      <w:r w:rsidR="00A05DBB" w:rsidRPr="00BD2D9F">
        <w:rPr>
          <w:rFonts w:ascii="Verdana" w:hAnsi="Verdana"/>
          <w:sz w:val="24"/>
          <w:szCs w:val="24"/>
        </w:rPr>
        <w:t xml:space="preserve"> </w:t>
      </w:r>
    </w:p>
    <w:p w14:paraId="04D8511F" w14:textId="52904DEE" w:rsidR="001E1A9F" w:rsidRDefault="00A926C2" w:rsidP="00446820">
      <w:pPr>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Several questions</w:t>
      </w:r>
      <w:r w:rsidR="00446820">
        <w:rPr>
          <w:rFonts w:ascii="Verdana" w:eastAsia="Times New Roman" w:hAnsi="Verdana" w:cs="Times New Roman"/>
          <w:sz w:val="24"/>
          <w:szCs w:val="24"/>
          <w:lang w:val="en-US"/>
        </w:rPr>
        <w:t xml:space="preserve"> about CRT remain, </w:t>
      </w:r>
      <w:r w:rsidR="00445ABC">
        <w:rPr>
          <w:rFonts w:ascii="Verdana" w:eastAsia="Times New Roman" w:hAnsi="Verdana" w:cs="Times New Roman"/>
          <w:sz w:val="24"/>
          <w:szCs w:val="24"/>
          <w:lang w:val="en-US"/>
        </w:rPr>
        <w:t xml:space="preserve">however, </w:t>
      </w:r>
      <w:r w:rsidR="00446820">
        <w:rPr>
          <w:rFonts w:ascii="Verdana" w:eastAsia="Times New Roman" w:hAnsi="Verdana" w:cs="Times New Roman"/>
          <w:sz w:val="24"/>
          <w:szCs w:val="24"/>
          <w:lang w:val="en-US"/>
        </w:rPr>
        <w:t>including the cost-effectivene</w:t>
      </w:r>
      <w:r w:rsidR="005409B8">
        <w:rPr>
          <w:rFonts w:ascii="Verdana" w:eastAsia="Times New Roman" w:hAnsi="Verdana" w:cs="Times New Roman"/>
          <w:sz w:val="24"/>
          <w:szCs w:val="24"/>
          <w:lang w:val="en-US"/>
        </w:rPr>
        <w:t>s</w:t>
      </w:r>
      <w:r w:rsidR="00446820">
        <w:rPr>
          <w:rFonts w:ascii="Verdana" w:eastAsia="Times New Roman" w:hAnsi="Verdana" w:cs="Times New Roman"/>
          <w:sz w:val="24"/>
          <w:szCs w:val="24"/>
          <w:lang w:val="en-US"/>
        </w:rPr>
        <w:t>s of the v</w:t>
      </w:r>
      <w:r w:rsidR="00770802">
        <w:rPr>
          <w:rFonts w:ascii="Verdana" w:eastAsia="Times New Roman" w:hAnsi="Verdana" w:cs="Times New Roman"/>
          <w:sz w:val="24"/>
          <w:szCs w:val="24"/>
          <w:lang w:val="en-US"/>
        </w:rPr>
        <w:t>arious approaches taken (Wykes, 2010</w:t>
      </w:r>
      <w:r w:rsidR="00446820">
        <w:rPr>
          <w:rFonts w:ascii="Verdana" w:eastAsia="Times New Roman" w:hAnsi="Verdana" w:cs="Times New Roman"/>
          <w:sz w:val="24"/>
          <w:szCs w:val="24"/>
          <w:lang w:val="en-US"/>
        </w:rPr>
        <w:t xml:space="preserve">). Even if the cost of CRT compares </w:t>
      </w:r>
      <w:proofErr w:type="spellStart"/>
      <w:r w:rsidR="00446820">
        <w:rPr>
          <w:rFonts w:ascii="Verdana" w:eastAsia="Times New Roman" w:hAnsi="Verdana" w:cs="Times New Roman"/>
          <w:sz w:val="24"/>
          <w:szCs w:val="24"/>
          <w:lang w:val="en-US"/>
        </w:rPr>
        <w:t>favourably</w:t>
      </w:r>
      <w:proofErr w:type="spellEnd"/>
      <w:r w:rsidR="00446820">
        <w:rPr>
          <w:rFonts w:ascii="Verdana" w:eastAsia="Times New Roman" w:hAnsi="Verdana" w:cs="Times New Roman"/>
          <w:sz w:val="24"/>
          <w:szCs w:val="24"/>
          <w:lang w:val="en-US"/>
        </w:rPr>
        <w:t xml:space="preserve"> to currently used pharmacotherapy, the number of therapist hours involved are typically substantial, </w:t>
      </w:r>
      <w:r w:rsidR="00445ABC">
        <w:rPr>
          <w:rFonts w:ascii="Verdana" w:eastAsia="Times New Roman" w:hAnsi="Verdana" w:cs="Times New Roman"/>
          <w:sz w:val="24"/>
          <w:szCs w:val="24"/>
          <w:lang w:val="en-US"/>
        </w:rPr>
        <w:t xml:space="preserve">making delivery potentially </w:t>
      </w:r>
      <w:r w:rsidR="00446820">
        <w:rPr>
          <w:rFonts w:ascii="Verdana" w:eastAsia="Times New Roman" w:hAnsi="Verdana" w:cs="Times New Roman"/>
          <w:sz w:val="24"/>
          <w:szCs w:val="24"/>
          <w:lang w:val="en-US"/>
        </w:rPr>
        <w:t xml:space="preserve">problematic in standard clinical settings. </w:t>
      </w:r>
      <w:r w:rsidR="00445ABC">
        <w:rPr>
          <w:rFonts w:ascii="Verdana" w:eastAsia="Times New Roman" w:hAnsi="Verdana" w:cs="Times New Roman"/>
          <w:sz w:val="24"/>
          <w:szCs w:val="24"/>
          <w:lang w:val="en-US"/>
        </w:rPr>
        <w:t xml:space="preserve">Efforts to address this issue have included </w:t>
      </w:r>
      <w:r w:rsidR="00446820">
        <w:rPr>
          <w:rFonts w:ascii="Verdana" w:eastAsia="Times New Roman" w:hAnsi="Verdana" w:cs="Times New Roman"/>
          <w:sz w:val="24"/>
          <w:szCs w:val="24"/>
          <w:lang w:val="en-US"/>
        </w:rPr>
        <w:t>deliver</w:t>
      </w:r>
      <w:r w:rsidR="00445ABC">
        <w:rPr>
          <w:rFonts w:ascii="Verdana" w:eastAsia="Times New Roman" w:hAnsi="Verdana" w:cs="Times New Roman"/>
          <w:sz w:val="24"/>
          <w:szCs w:val="24"/>
          <w:lang w:val="en-US"/>
        </w:rPr>
        <w:t>y of</w:t>
      </w:r>
      <w:r w:rsidR="00446820">
        <w:rPr>
          <w:rFonts w:ascii="Verdana" w:eastAsia="Times New Roman" w:hAnsi="Verdana" w:cs="Times New Roman"/>
          <w:sz w:val="24"/>
          <w:szCs w:val="24"/>
          <w:lang w:val="en-US"/>
        </w:rPr>
        <w:t xml:space="preserve"> CRT in a group setting (</w:t>
      </w:r>
      <w:proofErr w:type="spellStart"/>
      <w:r w:rsidR="00446820">
        <w:rPr>
          <w:rFonts w:ascii="Verdana" w:eastAsia="Times New Roman" w:hAnsi="Verdana" w:cs="Times New Roman"/>
          <w:sz w:val="24"/>
          <w:szCs w:val="24"/>
          <w:lang w:val="en-US"/>
        </w:rPr>
        <w:t>Medalia</w:t>
      </w:r>
      <w:proofErr w:type="spellEnd"/>
      <w:r w:rsidR="00446820">
        <w:rPr>
          <w:rFonts w:ascii="Verdana" w:eastAsia="Times New Roman" w:hAnsi="Verdana" w:cs="Times New Roman"/>
          <w:sz w:val="24"/>
          <w:szCs w:val="24"/>
          <w:lang w:val="en-US"/>
        </w:rPr>
        <w:t xml:space="preserve"> </w:t>
      </w:r>
      <w:r w:rsidR="00446820" w:rsidRPr="00D95B15">
        <w:rPr>
          <w:rFonts w:ascii="Verdana" w:eastAsia="Times New Roman" w:hAnsi="Verdana" w:cs="Times New Roman"/>
          <w:sz w:val="24"/>
          <w:szCs w:val="24"/>
          <w:lang w:val="en-US"/>
        </w:rPr>
        <w:t xml:space="preserve">et </w:t>
      </w:r>
      <w:r w:rsidR="005B4F6F">
        <w:rPr>
          <w:rFonts w:ascii="Verdana" w:eastAsia="Times New Roman" w:hAnsi="Verdana" w:cs="Times New Roman"/>
          <w:sz w:val="24"/>
          <w:szCs w:val="24"/>
          <w:lang w:val="en-US"/>
        </w:rPr>
        <w:t>al</w:t>
      </w:r>
      <w:r w:rsidR="00D95B15" w:rsidRPr="00D95B15">
        <w:rPr>
          <w:rFonts w:ascii="Verdana" w:eastAsia="Times New Roman" w:hAnsi="Verdana" w:cs="Times New Roman"/>
          <w:sz w:val="24"/>
          <w:szCs w:val="24"/>
          <w:lang w:val="en-US"/>
        </w:rPr>
        <w:t>, 2001</w:t>
      </w:r>
      <w:r w:rsidR="00446820" w:rsidRPr="00D95B15">
        <w:rPr>
          <w:rFonts w:ascii="Verdana" w:eastAsia="Times New Roman" w:hAnsi="Verdana" w:cs="Times New Roman"/>
          <w:sz w:val="24"/>
          <w:szCs w:val="24"/>
          <w:lang w:val="en-US"/>
        </w:rPr>
        <w:t>)</w:t>
      </w:r>
      <w:r w:rsidR="00445ABC">
        <w:rPr>
          <w:rFonts w:ascii="Verdana" w:eastAsia="Times New Roman" w:hAnsi="Verdana" w:cs="Times New Roman"/>
          <w:sz w:val="24"/>
          <w:szCs w:val="24"/>
          <w:lang w:val="en-US"/>
        </w:rPr>
        <w:t xml:space="preserve"> and, recently, </w:t>
      </w:r>
      <w:r w:rsidR="00446820" w:rsidRPr="00D95B15">
        <w:rPr>
          <w:rFonts w:ascii="Verdana" w:eastAsia="Times New Roman" w:hAnsi="Verdana" w:cs="Times New Roman"/>
          <w:sz w:val="24"/>
          <w:szCs w:val="24"/>
          <w:lang w:val="en-US"/>
        </w:rPr>
        <w:t>to make use of computer and/or internet b</w:t>
      </w:r>
      <w:r w:rsidR="00446820">
        <w:rPr>
          <w:rFonts w:ascii="Verdana" w:eastAsia="Times New Roman" w:hAnsi="Verdana" w:cs="Times New Roman"/>
          <w:sz w:val="24"/>
          <w:szCs w:val="24"/>
          <w:lang w:val="en-US"/>
        </w:rPr>
        <w:t xml:space="preserve">ased approaches. </w:t>
      </w:r>
      <w:r w:rsidR="001E1A9F">
        <w:rPr>
          <w:rFonts w:ascii="Verdana" w:eastAsia="Times New Roman" w:hAnsi="Verdana" w:cs="Times New Roman"/>
          <w:sz w:val="24"/>
          <w:szCs w:val="24"/>
          <w:lang w:val="en-US"/>
        </w:rPr>
        <w:t xml:space="preserve">While </w:t>
      </w:r>
      <w:proofErr w:type="spellStart"/>
      <w:r w:rsidR="001E1A9F">
        <w:rPr>
          <w:rFonts w:ascii="Verdana" w:eastAsia="Times New Roman" w:hAnsi="Verdana" w:cs="Times New Roman"/>
          <w:sz w:val="24"/>
          <w:szCs w:val="24"/>
          <w:lang w:val="en-US"/>
        </w:rPr>
        <w:t>computerised</w:t>
      </w:r>
      <w:proofErr w:type="spellEnd"/>
      <w:r w:rsidR="001E1A9F">
        <w:rPr>
          <w:rFonts w:ascii="Verdana" w:eastAsia="Times New Roman" w:hAnsi="Verdana" w:cs="Times New Roman"/>
          <w:sz w:val="24"/>
          <w:szCs w:val="24"/>
          <w:lang w:val="en-US"/>
        </w:rPr>
        <w:t xml:space="preserve"> approaches previously only permitted</w:t>
      </w:r>
      <w:r w:rsidR="005409B8">
        <w:rPr>
          <w:rFonts w:ascii="Verdana" w:eastAsia="Times New Roman" w:hAnsi="Verdana" w:cs="Times New Roman"/>
          <w:sz w:val="24"/>
          <w:szCs w:val="24"/>
          <w:lang w:val="en-US"/>
        </w:rPr>
        <w:t xml:space="preserve"> a</w:t>
      </w:r>
      <w:r w:rsidR="001E1A9F">
        <w:rPr>
          <w:rFonts w:ascii="Verdana" w:eastAsia="Times New Roman" w:hAnsi="Verdana" w:cs="Times New Roman"/>
          <w:sz w:val="24"/>
          <w:szCs w:val="24"/>
          <w:lang w:val="en-US"/>
        </w:rPr>
        <w:t xml:space="preserve"> ‘one size fits all’ approach</w:t>
      </w:r>
      <w:r w:rsidR="00317882">
        <w:rPr>
          <w:rFonts w:ascii="Verdana" w:eastAsia="Times New Roman" w:hAnsi="Verdana" w:cs="Times New Roman"/>
          <w:sz w:val="24"/>
          <w:szCs w:val="24"/>
          <w:lang w:val="en-US"/>
        </w:rPr>
        <w:t>,</w:t>
      </w:r>
      <w:r w:rsidR="001E1A9F">
        <w:rPr>
          <w:rFonts w:ascii="Verdana" w:eastAsia="Times New Roman" w:hAnsi="Verdana" w:cs="Times New Roman"/>
          <w:sz w:val="24"/>
          <w:szCs w:val="24"/>
          <w:lang w:val="en-US"/>
        </w:rPr>
        <w:t xml:space="preserve"> contemporary adaptive software </w:t>
      </w:r>
      <w:r w:rsidR="00190EA6">
        <w:rPr>
          <w:rFonts w:ascii="Verdana" w:eastAsia="Times New Roman" w:hAnsi="Verdana" w:cs="Times New Roman"/>
          <w:sz w:val="24"/>
          <w:szCs w:val="24"/>
          <w:lang w:val="en-US"/>
        </w:rPr>
        <w:t>enables</w:t>
      </w:r>
      <w:r w:rsidR="001E1A9F">
        <w:rPr>
          <w:rFonts w:ascii="Verdana" w:eastAsia="Times New Roman" w:hAnsi="Verdana" w:cs="Times New Roman"/>
          <w:sz w:val="24"/>
          <w:szCs w:val="24"/>
          <w:lang w:val="en-US"/>
        </w:rPr>
        <w:t xml:space="preserve"> task difficulty to </w:t>
      </w:r>
      <w:r w:rsidR="00190EA6">
        <w:rPr>
          <w:rFonts w:ascii="Verdana" w:eastAsia="Times New Roman" w:hAnsi="Verdana" w:cs="Times New Roman"/>
          <w:sz w:val="24"/>
          <w:szCs w:val="24"/>
          <w:lang w:val="en-US"/>
        </w:rPr>
        <w:t xml:space="preserve">be </w:t>
      </w:r>
      <w:r w:rsidR="001E1A9F">
        <w:rPr>
          <w:rFonts w:ascii="Verdana" w:eastAsia="Times New Roman" w:hAnsi="Verdana" w:cs="Times New Roman"/>
          <w:sz w:val="24"/>
          <w:szCs w:val="24"/>
          <w:lang w:val="en-US"/>
        </w:rPr>
        <w:t xml:space="preserve">dynamically </w:t>
      </w:r>
      <w:r w:rsidR="00190EA6">
        <w:rPr>
          <w:rFonts w:ascii="Verdana" w:eastAsia="Times New Roman" w:hAnsi="Verdana" w:cs="Times New Roman"/>
          <w:sz w:val="24"/>
          <w:szCs w:val="24"/>
          <w:lang w:val="en-US"/>
        </w:rPr>
        <w:t xml:space="preserve">and automatically </w:t>
      </w:r>
      <w:r w:rsidR="001E1A9F">
        <w:rPr>
          <w:rFonts w:ascii="Verdana" w:eastAsia="Times New Roman" w:hAnsi="Verdana" w:cs="Times New Roman"/>
          <w:sz w:val="24"/>
          <w:szCs w:val="24"/>
          <w:lang w:val="en-US"/>
        </w:rPr>
        <w:t>var</w:t>
      </w:r>
      <w:r w:rsidR="00190EA6">
        <w:rPr>
          <w:rFonts w:ascii="Verdana" w:eastAsia="Times New Roman" w:hAnsi="Verdana" w:cs="Times New Roman"/>
          <w:sz w:val="24"/>
          <w:szCs w:val="24"/>
          <w:lang w:val="en-US"/>
        </w:rPr>
        <w:t>ied</w:t>
      </w:r>
      <w:r w:rsidR="001E1A9F">
        <w:rPr>
          <w:rFonts w:ascii="Verdana" w:eastAsia="Times New Roman" w:hAnsi="Verdana" w:cs="Times New Roman"/>
          <w:sz w:val="24"/>
          <w:szCs w:val="24"/>
          <w:lang w:val="en-US"/>
        </w:rPr>
        <w:t xml:space="preserve"> according to the patient’</w:t>
      </w:r>
      <w:r w:rsidR="00317882">
        <w:rPr>
          <w:rFonts w:ascii="Verdana" w:eastAsia="Times New Roman" w:hAnsi="Verdana" w:cs="Times New Roman"/>
          <w:sz w:val="24"/>
          <w:szCs w:val="24"/>
          <w:lang w:val="en-US"/>
        </w:rPr>
        <w:t>s</w:t>
      </w:r>
      <w:r w:rsidR="001E1A9F">
        <w:rPr>
          <w:rFonts w:ascii="Verdana" w:eastAsia="Times New Roman" w:hAnsi="Verdana" w:cs="Times New Roman"/>
          <w:sz w:val="24"/>
          <w:szCs w:val="24"/>
          <w:lang w:val="en-US"/>
        </w:rPr>
        <w:t xml:space="preserve"> own response, and to changes in that response over time. This permits patients the </w:t>
      </w:r>
      <w:r w:rsidR="00446820">
        <w:rPr>
          <w:rFonts w:ascii="Verdana" w:eastAsia="Times New Roman" w:hAnsi="Verdana" w:cs="Times New Roman"/>
          <w:sz w:val="24"/>
          <w:szCs w:val="24"/>
          <w:lang w:val="en-US"/>
        </w:rPr>
        <w:t xml:space="preserve">freedom to </w:t>
      </w:r>
      <w:r w:rsidR="00190EA6">
        <w:rPr>
          <w:rFonts w:ascii="Verdana" w:eastAsia="Times New Roman" w:hAnsi="Verdana" w:cs="Times New Roman"/>
          <w:sz w:val="24"/>
          <w:szCs w:val="24"/>
          <w:lang w:val="en-US"/>
        </w:rPr>
        <w:t xml:space="preserve">engage in training beyond the clinical </w:t>
      </w:r>
      <w:r w:rsidR="00190EA6" w:rsidRPr="00C1326C">
        <w:rPr>
          <w:rFonts w:ascii="Verdana" w:eastAsia="Times New Roman" w:hAnsi="Verdana" w:cs="Times New Roman"/>
          <w:sz w:val="24"/>
          <w:szCs w:val="24"/>
          <w:lang w:val="en-US"/>
        </w:rPr>
        <w:t>setting an</w:t>
      </w:r>
      <w:r w:rsidR="001E1A9F" w:rsidRPr="00C1326C">
        <w:rPr>
          <w:rFonts w:ascii="Verdana" w:eastAsia="Times New Roman" w:hAnsi="Verdana" w:cs="Times New Roman"/>
          <w:sz w:val="24"/>
          <w:szCs w:val="24"/>
          <w:lang w:val="en-US"/>
        </w:rPr>
        <w:t xml:space="preserve">d without the need </w:t>
      </w:r>
      <w:r w:rsidR="00317882" w:rsidRPr="00C1326C">
        <w:rPr>
          <w:rFonts w:ascii="Verdana" w:eastAsia="Times New Roman" w:hAnsi="Verdana" w:cs="Times New Roman"/>
          <w:sz w:val="24"/>
          <w:szCs w:val="24"/>
          <w:lang w:val="en-US"/>
        </w:rPr>
        <w:t>of</w:t>
      </w:r>
      <w:r w:rsidR="001E1A9F" w:rsidRPr="00C1326C">
        <w:rPr>
          <w:rFonts w:ascii="Verdana" w:eastAsia="Times New Roman" w:hAnsi="Verdana" w:cs="Times New Roman"/>
          <w:sz w:val="24"/>
          <w:szCs w:val="24"/>
          <w:lang w:val="en-US"/>
        </w:rPr>
        <w:t xml:space="preserve"> 1:1 support for each session</w:t>
      </w:r>
      <w:r w:rsidR="00446820" w:rsidRPr="00C1326C">
        <w:rPr>
          <w:rFonts w:ascii="Verdana" w:eastAsia="Times New Roman" w:hAnsi="Verdana" w:cs="Times New Roman"/>
          <w:sz w:val="24"/>
          <w:szCs w:val="24"/>
          <w:lang w:val="en-US"/>
        </w:rPr>
        <w:t xml:space="preserve">. </w:t>
      </w:r>
      <w:r w:rsidR="001E1A9F" w:rsidRPr="00C1326C">
        <w:rPr>
          <w:rFonts w:ascii="Verdana" w:eastAsia="Times New Roman" w:hAnsi="Verdana" w:cs="Times New Roman"/>
          <w:sz w:val="24"/>
          <w:szCs w:val="24"/>
          <w:lang w:val="en-US"/>
        </w:rPr>
        <w:t xml:space="preserve">An important question for such ‘e-health’ initiatives is </w:t>
      </w:r>
      <w:r w:rsidR="00190EA6" w:rsidRPr="00C1326C">
        <w:rPr>
          <w:rFonts w:ascii="Verdana" w:eastAsia="Times New Roman" w:hAnsi="Verdana" w:cs="Times New Roman"/>
          <w:sz w:val="24"/>
          <w:szCs w:val="24"/>
          <w:lang w:val="en-US"/>
        </w:rPr>
        <w:t>to determine patients</w:t>
      </w:r>
      <w:r w:rsidR="00E916DA">
        <w:rPr>
          <w:rFonts w:ascii="Verdana" w:eastAsia="Times New Roman" w:hAnsi="Verdana" w:cs="Times New Roman"/>
          <w:sz w:val="24"/>
          <w:szCs w:val="24"/>
          <w:lang w:val="en-US"/>
        </w:rPr>
        <w:t>’ capacity to</w:t>
      </w:r>
      <w:r w:rsidR="00190EA6" w:rsidRPr="00C1326C">
        <w:rPr>
          <w:rFonts w:ascii="Verdana" w:eastAsia="Times New Roman" w:hAnsi="Verdana" w:cs="Times New Roman"/>
          <w:sz w:val="24"/>
          <w:szCs w:val="24"/>
          <w:lang w:val="en-US"/>
        </w:rPr>
        <w:t xml:space="preserve"> carry out </w:t>
      </w:r>
      <w:r w:rsidR="00E916DA">
        <w:rPr>
          <w:rFonts w:ascii="Verdana" w:eastAsia="Times New Roman" w:hAnsi="Verdana" w:cs="Times New Roman"/>
          <w:sz w:val="24"/>
          <w:szCs w:val="24"/>
          <w:lang w:val="en-US"/>
        </w:rPr>
        <w:t>such ‘remote’</w:t>
      </w:r>
      <w:r w:rsidR="00E916DA" w:rsidRPr="00C1326C">
        <w:rPr>
          <w:rFonts w:ascii="Verdana" w:eastAsia="Times New Roman" w:hAnsi="Verdana" w:cs="Times New Roman"/>
          <w:sz w:val="24"/>
          <w:szCs w:val="24"/>
          <w:lang w:val="en-US"/>
        </w:rPr>
        <w:t xml:space="preserve"> </w:t>
      </w:r>
      <w:r w:rsidR="00190EA6" w:rsidRPr="00C1326C">
        <w:rPr>
          <w:rFonts w:ascii="Verdana" w:eastAsia="Times New Roman" w:hAnsi="Verdana" w:cs="Times New Roman"/>
          <w:sz w:val="24"/>
          <w:szCs w:val="24"/>
          <w:lang w:val="en-US"/>
        </w:rPr>
        <w:t>training and h</w:t>
      </w:r>
      <w:r w:rsidR="001E1A9F" w:rsidRPr="00C1326C">
        <w:rPr>
          <w:rFonts w:ascii="Verdana" w:eastAsia="Times New Roman" w:hAnsi="Verdana" w:cs="Times New Roman"/>
          <w:sz w:val="24"/>
          <w:szCs w:val="24"/>
          <w:lang w:val="en-US"/>
        </w:rPr>
        <w:t xml:space="preserve">ow much training </w:t>
      </w:r>
      <w:r w:rsidR="00E916DA">
        <w:rPr>
          <w:rFonts w:ascii="Verdana" w:eastAsia="Times New Roman" w:hAnsi="Verdana" w:cs="Times New Roman"/>
          <w:sz w:val="24"/>
          <w:szCs w:val="24"/>
          <w:lang w:val="en-US"/>
        </w:rPr>
        <w:t xml:space="preserve">support </w:t>
      </w:r>
      <w:r w:rsidR="00190EA6" w:rsidRPr="00C1326C">
        <w:rPr>
          <w:rFonts w:ascii="Verdana" w:eastAsia="Times New Roman" w:hAnsi="Verdana" w:cs="Times New Roman"/>
          <w:sz w:val="24"/>
          <w:szCs w:val="24"/>
          <w:lang w:val="en-US"/>
        </w:rPr>
        <w:t xml:space="preserve">is required to adequately </w:t>
      </w:r>
      <w:r w:rsidR="00E916DA">
        <w:rPr>
          <w:rFonts w:ascii="Verdana" w:eastAsia="Times New Roman" w:hAnsi="Verdana" w:cs="Times New Roman"/>
          <w:sz w:val="24"/>
          <w:szCs w:val="24"/>
          <w:lang w:val="en-US"/>
        </w:rPr>
        <w:t>facilitate</w:t>
      </w:r>
      <w:r w:rsidR="00E916DA" w:rsidRPr="00C1326C">
        <w:rPr>
          <w:rFonts w:ascii="Verdana" w:eastAsia="Times New Roman" w:hAnsi="Verdana" w:cs="Times New Roman"/>
          <w:sz w:val="24"/>
          <w:szCs w:val="24"/>
          <w:lang w:val="en-US"/>
        </w:rPr>
        <w:t xml:space="preserve"> </w:t>
      </w:r>
      <w:r w:rsidR="00190EA6" w:rsidRPr="00C1326C">
        <w:rPr>
          <w:rFonts w:ascii="Verdana" w:eastAsia="Times New Roman" w:hAnsi="Verdana" w:cs="Times New Roman"/>
          <w:sz w:val="24"/>
          <w:szCs w:val="24"/>
          <w:lang w:val="en-US"/>
        </w:rPr>
        <w:t>partici</w:t>
      </w:r>
      <w:r w:rsidR="001E1A9F" w:rsidRPr="00C1326C">
        <w:rPr>
          <w:rFonts w:ascii="Verdana" w:eastAsia="Times New Roman" w:hAnsi="Verdana" w:cs="Times New Roman"/>
          <w:sz w:val="24"/>
          <w:szCs w:val="24"/>
          <w:lang w:val="en-US"/>
        </w:rPr>
        <w:t>pat</w:t>
      </w:r>
      <w:r w:rsidR="00190EA6" w:rsidRPr="00C1326C">
        <w:rPr>
          <w:rFonts w:ascii="Verdana" w:eastAsia="Times New Roman" w:hAnsi="Verdana" w:cs="Times New Roman"/>
          <w:sz w:val="24"/>
          <w:szCs w:val="24"/>
          <w:lang w:val="en-US"/>
        </w:rPr>
        <w:t>ion</w:t>
      </w:r>
      <w:r w:rsidR="00692E0F" w:rsidRPr="00C1326C">
        <w:rPr>
          <w:rFonts w:ascii="Verdana" w:eastAsia="Times New Roman" w:hAnsi="Verdana" w:cs="Times New Roman"/>
          <w:sz w:val="24"/>
          <w:szCs w:val="24"/>
          <w:lang w:val="en-US"/>
        </w:rPr>
        <w:t>.</w:t>
      </w:r>
    </w:p>
    <w:p w14:paraId="79ACC1D7" w14:textId="77777777" w:rsidR="001E1A9F" w:rsidRDefault="001E1A9F" w:rsidP="00446820">
      <w:pPr>
        <w:jc w:val="both"/>
        <w:rPr>
          <w:rFonts w:ascii="Verdana" w:eastAsia="Times New Roman" w:hAnsi="Verdana" w:cs="Times New Roman"/>
          <w:sz w:val="24"/>
          <w:szCs w:val="24"/>
          <w:lang w:val="en-US"/>
        </w:rPr>
      </w:pPr>
    </w:p>
    <w:p w14:paraId="73953C0E" w14:textId="7E36877C" w:rsidR="0084796E" w:rsidRDefault="00692E0F" w:rsidP="00CC4EA8">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lastRenderedPageBreak/>
        <w:t xml:space="preserve">A </w:t>
      </w:r>
      <w:r w:rsidR="00190EA6">
        <w:rPr>
          <w:rFonts w:ascii="Verdana" w:eastAsia="Times New Roman" w:hAnsi="Verdana" w:cs="Times New Roman"/>
          <w:sz w:val="24"/>
          <w:szCs w:val="24"/>
          <w:lang w:val="en-US"/>
        </w:rPr>
        <w:t xml:space="preserve">further question for </w:t>
      </w:r>
      <w:proofErr w:type="spellStart"/>
      <w:r w:rsidR="00190EA6">
        <w:rPr>
          <w:rFonts w:ascii="Verdana" w:eastAsia="Times New Roman" w:hAnsi="Verdana" w:cs="Times New Roman"/>
          <w:sz w:val="24"/>
          <w:szCs w:val="24"/>
          <w:lang w:val="en-US"/>
        </w:rPr>
        <w:t>maximising</w:t>
      </w:r>
      <w:proofErr w:type="spellEnd"/>
      <w:r w:rsidR="00190EA6">
        <w:rPr>
          <w:rFonts w:ascii="Verdana" w:eastAsia="Times New Roman" w:hAnsi="Verdana" w:cs="Times New Roman"/>
          <w:sz w:val="24"/>
          <w:szCs w:val="24"/>
          <w:lang w:val="en-US"/>
        </w:rPr>
        <w:t xml:space="preserve"> the cost</w:t>
      </w:r>
      <w:r>
        <w:rPr>
          <w:rFonts w:ascii="Verdana" w:eastAsia="Times New Roman" w:hAnsi="Verdana" w:cs="Times New Roman"/>
          <w:sz w:val="24"/>
          <w:szCs w:val="24"/>
          <w:lang w:val="en-US"/>
        </w:rPr>
        <w:t xml:space="preserve"> effectiveness of training </w:t>
      </w:r>
      <w:r w:rsidR="00317882">
        <w:rPr>
          <w:rFonts w:ascii="Verdana" w:eastAsia="Times New Roman" w:hAnsi="Verdana" w:cs="Times New Roman"/>
          <w:sz w:val="24"/>
          <w:szCs w:val="24"/>
          <w:lang w:val="en-US"/>
        </w:rPr>
        <w:t xml:space="preserve">compares </w:t>
      </w:r>
      <w:r>
        <w:rPr>
          <w:rFonts w:ascii="Verdana" w:eastAsia="Times New Roman" w:hAnsi="Verdana" w:cs="Times New Roman"/>
          <w:sz w:val="24"/>
          <w:szCs w:val="24"/>
          <w:lang w:val="en-US"/>
        </w:rPr>
        <w:t xml:space="preserve">the benefits of a more general versus a more specific </w:t>
      </w:r>
      <w:r w:rsidR="00E916DA">
        <w:rPr>
          <w:rFonts w:ascii="Verdana" w:eastAsia="Times New Roman" w:hAnsi="Verdana" w:cs="Times New Roman"/>
          <w:sz w:val="24"/>
          <w:szCs w:val="24"/>
          <w:lang w:val="en-US"/>
        </w:rPr>
        <w:t xml:space="preserve">(and potentially shorter-term) </w:t>
      </w:r>
      <w:r>
        <w:rPr>
          <w:rFonts w:ascii="Verdana" w:eastAsia="Times New Roman" w:hAnsi="Verdana" w:cs="Times New Roman"/>
          <w:sz w:val="24"/>
          <w:szCs w:val="24"/>
          <w:lang w:val="en-US"/>
        </w:rPr>
        <w:t>approach to the cognitive functions being train</w:t>
      </w:r>
      <w:r w:rsidR="00317882">
        <w:rPr>
          <w:rFonts w:ascii="Verdana" w:eastAsia="Times New Roman" w:hAnsi="Verdana" w:cs="Times New Roman"/>
          <w:sz w:val="24"/>
          <w:szCs w:val="24"/>
          <w:lang w:val="en-US"/>
        </w:rPr>
        <w:t>ed</w:t>
      </w:r>
      <w:r>
        <w:rPr>
          <w:rFonts w:ascii="Verdana" w:eastAsia="Times New Roman" w:hAnsi="Verdana" w:cs="Times New Roman"/>
          <w:sz w:val="24"/>
          <w:szCs w:val="24"/>
          <w:lang w:val="en-US"/>
        </w:rPr>
        <w:t xml:space="preserve"> in CRT. </w:t>
      </w:r>
      <w:r>
        <w:rPr>
          <w:rFonts w:ascii="Verdana" w:hAnsi="Verdana"/>
          <w:sz w:val="24"/>
          <w:szCs w:val="24"/>
          <w:shd w:val="clear" w:color="auto" w:fill="FFFFFF"/>
        </w:rPr>
        <w:t xml:space="preserve">For example, </w:t>
      </w:r>
      <w:r w:rsidR="00317882">
        <w:rPr>
          <w:rFonts w:ascii="Verdana" w:hAnsi="Verdana"/>
          <w:sz w:val="24"/>
          <w:szCs w:val="24"/>
          <w:shd w:val="clear" w:color="auto" w:fill="FFFFFF"/>
        </w:rPr>
        <w:t>w</w:t>
      </w:r>
      <w:r w:rsidR="008747F2" w:rsidRPr="00941FAF">
        <w:rPr>
          <w:rFonts w:ascii="Verdana" w:hAnsi="Verdana"/>
          <w:sz w:val="24"/>
          <w:szCs w:val="24"/>
          <w:shd w:val="clear" w:color="auto" w:fill="FFFFFF"/>
        </w:rPr>
        <w:t xml:space="preserve">orking memory (WM) </w:t>
      </w:r>
      <w:r w:rsidR="00190EA6">
        <w:rPr>
          <w:rFonts w:ascii="Verdana" w:hAnsi="Verdana"/>
          <w:sz w:val="24"/>
          <w:szCs w:val="24"/>
          <w:shd w:val="clear" w:color="auto" w:fill="FFFFFF"/>
        </w:rPr>
        <w:t xml:space="preserve">deficits </w:t>
      </w:r>
      <w:r w:rsidR="00A05DBB">
        <w:rPr>
          <w:rFonts w:ascii="Verdana" w:hAnsi="Verdana"/>
          <w:sz w:val="24"/>
          <w:szCs w:val="24"/>
          <w:shd w:val="clear" w:color="auto" w:fill="FFFFFF"/>
        </w:rPr>
        <w:t>ha</w:t>
      </w:r>
      <w:r w:rsidR="00317882">
        <w:rPr>
          <w:rFonts w:ascii="Verdana" w:hAnsi="Verdana"/>
          <w:sz w:val="24"/>
          <w:szCs w:val="24"/>
          <w:shd w:val="clear" w:color="auto" w:fill="FFFFFF"/>
        </w:rPr>
        <w:t>ve</w:t>
      </w:r>
      <w:r w:rsidR="00A05DBB">
        <w:rPr>
          <w:rFonts w:ascii="Verdana" w:hAnsi="Verdana"/>
          <w:sz w:val="24"/>
          <w:szCs w:val="24"/>
          <w:shd w:val="clear" w:color="auto" w:fill="FFFFFF"/>
        </w:rPr>
        <w:t xml:space="preserve"> been targeted both in patients with schizophrenia </w:t>
      </w:r>
      <w:r>
        <w:rPr>
          <w:rFonts w:ascii="Verdana" w:hAnsi="Verdana"/>
          <w:sz w:val="24"/>
          <w:szCs w:val="24"/>
          <w:shd w:val="clear" w:color="auto" w:fill="FFFFFF"/>
        </w:rPr>
        <w:t>(</w:t>
      </w:r>
      <w:r>
        <w:rPr>
          <w:rFonts w:ascii="Verdana" w:eastAsia="Times New Roman" w:hAnsi="Verdana" w:cs="Arial"/>
          <w:sz w:val="24"/>
          <w:szCs w:val="24"/>
          <w:lang w:eastAsia="en-IE"/>
        </w:rPr>
        <w:t xml:space="preserve">Takeuchi et al, 2010) </w:t>
      </w:r>
      <w:r w:rsidR="00A05DBB">
        <w:rPr>
          <w:rFonts w:ascii="Verdana" w:hAnsi="Verdana"/>
          <w:sz w:val="24"/>
          <w:szCs w:val="24"/>
          <w:shd w:val="clear" w:color="auto" w:fill="FFFFFF"/>
        </w:rPr>
        <w:t xml:space="preserve">and in patients </w:t>
      </w:r>
      <w:r w:rsidR="00317882">
        <w:rPr>
          <w:rFonts w:ascii="Verdana" w:hAnsi="Verdana"/>
          <w:sz w:val="24"/>
          <w:szCs w:val="24"/>
          <w:shd w:val="clear" w:color="auto" w:fill="FFFFFF"/>
        </w:rPr>
        <w:t xml:space="preserve">with </w:t>
      </w:r>
      <w:r w:rsidR="00A05DBB">
        <w:rPr>
          <w:rFonts w:ascii="Verdana" w:hAnsi="Verdana"/>
          <w:sz w:val="24"/>
          <w:szCs w:val="24"/>
          <w:shd w:val="clear" w:color="auto" w:fill="FFFFFF"/>
        </w:rPr>
        <w:t>other disorders</w:t>
      </w:r>
      <w:r w:rsidR="00A05A16">
        <w:rPr>
          <w:rFonts w:ascii="Verdana" w:hAnsi="Verdana"/>
          <w:sz w:val="24"/>
          <w:szCs w:val="24"/>
          <w:shd w:val="clear" w:color="auto" w:fill="FFFFFF"/>
        </w:rPr>
        <w:t xml:space="preserve"> </w:t>
      </w:r>
      <w:r>
        <w:rPr>
          <w:rFonts w:ascii="Verdana" w:hAnsi="Verdana"/>
          <w:sz w:val="24"/>
          <w:szCs w:val="24"/>
          <w:shd w:val="clear" w:color="auto" w:fill="FFFFFF"/>
        </w:rPr>
        <w:t>(Klingberg et al, 2010)</w:t>
      </w:r>
      <w:r w:rsidR="00190EA6">
        <w:rPr>
          <w:rFonts w:ascii="Verdana" w:hAnsi="Verdana"/>
          <w:sz w:val="24"/>
          <w:szCs w:val="24"/>
          <w:shd w:val="clear" w:color="auto" w:fill="FFFFFF"/>
        </w:rPr>
        <w:t>. This approach is partly</w:t>
      </w:r>
      <w:r>
        <w:rPr>
          <w:rFonts w:ascii="Verdana" w:hAnsi="Verdana"/>
          <w:sz w:val="24"/>
          <w:szCs w:val="24"/>
          <w:shd w:val="clear" w:color="auto" w:fill="FFFFFF"/>
        </w:rPr>
        <w:t xml:space="preserve"> </w:t>
      </w:r>
      <w:r w:rsidR="00A05A16">
        <w:rPr>
          <w:rFonts w:ascii="Verdana" w:hAnsi="Verdana"/>
          <w:sz w:val="24"/>
          <w:szCs w:val="24"/>
          <w:shd w:val="clear" w:color="auto" w:fill="FFFFFF"/>
        </w:rPr>
        <w:t xml:space="preserve">based on the hypothesis that </w:t>
      </w:r>
      <w:r w:rsidR="00317882">
        <w:rPr>
          <w:rFonts w:ascii="Verdana" w:hAnsi="Verdana"/>
          <w:sz w:val="24"/>
          <w:szCs w:val="24"/>
          <w:shd w:val="clear" w:color="auto" w:fill="FFFFFF"/>
        </w:rPr>
        <w:t xml:space="preserve">WM improvements </w:t>
      </w:r>
      <w:r w:rsidR="00E916DA">
        <w:rPr>
          <w:rFonts w:ascii="Verdana" w:hAnsi="Verdana"/>
          <w:sz w:val="24"/>
          <w:szCs w:val="24"/>
          <w:shd w:val="clear" w:color="auto" w:fill="FFFFFF"/>
        </w:rPr>
        <w:t xml:space="preserve">may </w:t>
      </w:r>
      <w:r w:rsidR="00A05A16">
        <w:rPr>
          <w:rFonts w:ascii="Verdana" w:hAnsi="Verdana"/>
          <w:sz w:val="24"/>
          <w:szCs w:val="24"/>
          <w:shd w:val="clear" w:color="auto" w:fill="FFFFFF"/>
        </w:rPr>
        <w:t>benefit cognitive function more generally</w:t>
      </w:r>
      <w:r w:rsidR="00A05DBB">
        <w:rPr>
          <w:rFonts w:ascii="Verdana" w:hAnsi="Verdana"/>
          <w:sz w:val="24"/>
          <w:szCs w:val="24"/>
          <w:shd w:val="clear" w:color="auto" w:fill="FFFFFF"/>
        </w:rPr>
        <w:t>.</w:t>
      </w:r>
      <w:r w:rsidR="001242C9">
        <w:rPr>
          <w:rFonts w:ascii="Verdana" w:hAnsi="Verdana"/>
          <w:sz w:val="24"/>
          <w:szCs w:val="24"/>
          <w:shd w:val="clear" w:color="auto" w:fill="FFFFFF"/>
        </w:rPr>
        <w:t xml:space="preserve"> </w:t>
      </w:r>
      <w:r w:rsidR="00190EA6">
        <w:rPr>
          <w:rFonts w:ascii="Verdana" w:hAnsi="Verdana"/>
          <w:sz w:val="24"/>
          <w:szCs w:val="24"/>
          <w:shd w:val="clear" w:color="auto" w:fill="FFFFFF"/>
        </w:rPr>
        <w:t>In support of</w:t>
      </w:r>
      <w:r w:rsidR="001242C9">
        <w:rPr>
          <w:rFonts w:ascii="Verdana" w:hAnsi="Verdana"/>
          <w:sz w:val="24"/>
          <w:szCs w:val="24"/>
          <w:shd w:val="clear" w:color="auto" w:fill="FFFFFF"/>
        </w:rPr>
        <w:t xml:space="preserve"> this hypothesis, WM training </w:t>
      </w:r>
      <w:r w:rsidR="00E916DA">
        <w:rPr>
          <w:rFonts w:ascii="Verdana" w:hAnsi="Verdana"/>
          <w:sz w:val="24"/>
          <w:szCs w:val="24"/>
          <w:shd w:val="clear" w:color="auto" w:fill="FFFFFF"/>
        </w:rPr>
        <w:t xml:space="preserve">in non-schizophrenia samples </w:t>
      </w:r>
      <w:r w:rsidR="001242C9">
        <w:rPr>
          <w:rFonts w:ascii="Verdana" w:hAnsi="Verdana"/>
          <w:sz w:val="24"/>
          <w:szCs w:val="24"/>
          <w:shd w:val="clear" w:color="auto" w:fill="FFFFFF"/>
        </w:rPr>
        <w:t>has been associated with</w:t>
      </w:r>
      <w:r w:rsidR="001242C9">
        <w:rPr>
          <w:rFonts w:ascii="Verdana" w:eastAsia="Times New Roman" w:hAnsi="Verdana" w:cs="Times New Roman"/>
          <w:sz w:val="24"/>
          <w:szCs w:val="24"/>
          <w:lang w:val="en-US"/>
        </w:rPr>
        <w:t xml:space="preserve"> </w:t>
      </w:r>
      <w:r w:rsidR="003972B2">
        <w:rPr>
          <w:rFonts w:ascii="Verdana" w:eastAsia="Times New Roman" w:hAnsi="Verdana" w:cs="Times New Roman"/>
          <w:sz w:val="24"/>
          <w:szCs w:val="24"/>
          <w:lang w:val="en-US"/>
        </w:rPr>
        <w:t>a transfer of benefits to</w:t>
      </w:r>
      <w:r w:rsidR="003972B2" w:rsidRPr="003972B2">
        <w:rPr>
          <w:rFonts w:ascii="Verdana" w:eastAsia="Times New Roman" w:hAnsi="Verdana" w:cs="Times New Roman"/>
          <w:sz w:val="24"/>
          <w:szCs w:val="24"/>
          <w:lang w:val="en-US"/>
        </w:rPr>
        <w:t xml:space="preserve"> attention</w:t>
      </w:r>
      <w:r w:rsidR="001242C9">
        <w:rPr>
          <w:rFonts w:ascii="Verdana" w:eastAsia="Times New Roman" w:hAnsi="Verdana" w:cs="Times New Roman"/>
          <w:sz w:val="24"/>
          <w:szCs w:val="24"/>
          <w:lang w:val="en-US"/>
        </w:rPr>
        <w:t xml:space="preserve">, </w:t>
      </w:r>
      <w:r w:rsidR="003972B2" w:rsidRPr="003972B2">
        <w:rPr>
          <w:rFonts w:ascii="Verdana" w:eastAsia="Times New Roman" w:hAnsi="Verdana" w:cs="Times New Roman"/>
          <w:sz w:val="24"/>
          <w:szCs w:val="24"/>
          <w:lang w:val="en-US"/>
        </w:rPr>
        <w:t>problem-solving</w:t>
      </w:r>
      <w:r w:rsidR="001242C9">
        <w:rPr>
          <w:rFonts w:ascii="Verdana" w:eastAsia="Times New Roman" w:hAnsi="Verdana" w:cs="Times New Roman"/>
          <w:sz w:val="24"/>
          <w:szCs w:val="24"/>
          <w:lang w:val="en-US"/>
        </w:rPr>
        <w:t>, and fluid intelligence</w:t>
      </w:r>
      <w:r w:rsidR="003972B2" w:rsidRPr="003972B2">
        <w:rPr>
          <w:rFonts w:ascii="Verdana" w:eastAsia="Times New Roman" w:hAnsi="Verdana" w:cs="Times New Roman"/>
          <w:sz w:val="24"/>
          <w:szCs w:val="24"/>
          <w:lang w:val="en-US"/>
        </w:rPr>
        <w:t xml:space="preserve"> </w:t>
      </w:r>
      <w:r w:rsidR="003972B2">
        <w:rPr>
          <w:rFonts w:ascii="Verdana" w:eastAsia="Times New Roman" w:hAnsi="Verdana" w:cs="Times New Roman"/>
          <w:sz w:val="24"/>
          <w:szCs w:val="24"/>
          <w:lang w:val="en-US"/>
        </w:rPr>
        <w:t>(</w:t>
      </w:r>
      <w:r w:rsidR="0006494E">
        <w:rPr>
          <w:rFonts w:ascii="Verdana" w:eastAsia="Times New Roman" w:hAnsi="Verdana" w:cs="Times New Roman"/>
          <w:sz w:val="24"/>
          <w:szCs w:val="24"/>
          <w:lang w:val="en-US"/>
        </w:rPr>
        <w:t xml:space="preserve">Lilienthal et al, 2013; </w:t>
      </w:r>
      <w:proofErr w:type="spellStart"/>
      <w:r w:rsidR="003972B2">
        <w:rPr>
          <w:rFonts w:ascii="Verdana" w:eastAsia="Times New Roman" w:hAnsi="Verdana" w:cs="Times New Roman"/>
          <w:sz w:val="24"/>
          <w:szCs w:val="24"/>
          <w:lang w:val="en-US"/>
        </w:rPr>
        <w:t>Salminen</w:t>
      </w:r>
      <w:proofErr w:type="spellEnd"/>
      <w:r w:rsidR="003972B2">
        <w:rPr>
          <w:rFonts w:ascii="Verdana" w:eastAsia="Times New Roman" w:hAnsi="Verdana" w:cs="Times New Roman"/>
          <w:sz w:val="24"/>
          <w:szCs w:val="24"/>
          <w:lang w:val="en-US"/>
        </w:rPr>
        <w:t xml:space="preserve"> et al, 2012; Kundu et al, 2013; </w:t>
      </w:r>
      <w:proofErr w:type="spellStart"/>
      <w:r w:rsidR="003972B2">
        <w:rPr>
          <w:rFonts w:ascii="Verdana" w:eastAsia="Times New Roman" w:hAnsi="Verdana" w:cs="Times New Roman"/>
          <w:sz w:val="24"/>
          <w:szCs w:val="24"/>
          <w:lang w:val="en-US"/>
        </w:rPr>
        <w:t>Rudebeck</w:t>
      </w:r>
      <w:proofErr w:type="spellEnd"/>
      <w:r w:rsidR="003972B2">
        <w:rPr>
          <w:rFonts w:ascii="Verdana" w:eastAsia="Times New Roman" w:hAnsi="Verdana" w:cs="Times New Roman"/>
          <w:sz w:val="24"/>
          <w:szCs w:val="24"/>
          <w:lang w:val="en-US"/>
        </w:rPr>
        <w:t xml:space="preserve"> et al, 2012; </w:t>
      </w:r>
      <w:proofErr w:type="spellStart"/>
      <w:r w:rsidR="003972B2">
        <w:rPr>
          <w:rFonts w:ascii="Verdana" w:eastAsia="Times New Roman" w:hAnsi="Verdana" w:cs="Times New Roman"/>
          <w:sz w:val="24"/>
          <w:szCs w:val="24"/>
          <w:lang w:val="en-US"/>
        </w:rPr>
        <w:t>Ja</w:t>
      </w:r>
      <w:r w:rsidR="0006494E">
        <w:rPr>
          <w:rFonts w:ascii="Verdana" w:eastAsia="Times New Roman" w:hAnsi="Verdana" w:cs="Times New Roman"/>
          <w:sz w:val="24"/>
          <w:szCs w:val="24"/>
          <w:lang w:val="en-US"/>
        </w:rPr>
        <w:t>eggi</w:t>
      </w:r>
      <w:proofErr w:type="spellEnd"/>
      <w:r w:rsidR="0006494E">
        <w:rPr>
          <w:rFonts w:ascii="Verdana" w:eastAsia="Times New Roman" w:hAnsi="Verdana" w:cs="Times New Roman"/>
          <w:sz w:val="24"/>
          <w:szCs w:val="24"/>
          <w:lang w:val="en-US"/>
        </w:rPr>
        <w:t xml:space="preserve"> et al, 2010; </w:t>
      </w:r>
      <w:proofErr w:type="spellStart"/>
      <w:r w:rsidR="0006494E">
        <w:rPr>
          <w:rFonts w:ascii="Verdana" w:eastAsia="Times New Roman" w:hAnsi="Verdana" w:cs="Times New Roman"/>
          <w:sz w:val="24"/>
          <w:szCs w:val="24"/>
          <w:lang w:val="en-US"/>
        </w:rPr>
        <w:t>Jaeggi</w:t>
      </w:r>
      <w:proofErr w:type="spellEnd"/>
      <w:r w:rsidR="0006494E">
        <w:rPr>
          <w:rFonts w:ascii="Verdana" w:eastAsia="Times New Roman" w:hAnsi="Verdana" w:cs="Times New Roman"/>
          <w:sz w:val="24"/>
          <w:szCs w:val="24"/>
          <w:lang w:val="en-US"/>
        </w:rPr>
        <w:t xml:space="preserve">, 2008). </w:t>
      </w:r>
      <w:r w:rsidR="001D168D">
        <w:rPr>
          <w:rFonts w:ascii="Verdana" w:eastAsia="Times New Roman" w:hAnsi="Verdana" w:cs="Times New Roman"/>
          <w:sz w:val="24"/>
          <w:szCs w:val="24"/>
          <w:lang w:val="en-US"/>
        </w:rPr>
        <w:t xml:space="preserve">To date, </w:t>
      </w:r>
      <w:r w:rsidR="00190EA6">
        <w:rPr>
          <w:rFonts w:ascii="Verdana" w:eastAsia="Times New Roman" w:hAnsi="Verdana" w:cs="Times New Roman"/>
          <w:sz w:val="24"/>
          <w:szCs w:val="24"/>
          <w:lang w:val="en-US"/>
        </w:rPr>
        <w:t xml:space="preserve">only </w:t>
      </w:r>
      <w:r w:rsidR="001242C9">
        <w:rPr>
          <w:rFonts w:ascii="Verdana" w:eastAsia="Times New Roman" w:hAnsi="Verdana" w:cs="Times New Roman"/>
          <w:sz w:val="24"/>
          <w:szCs w:val="24"/>
          <w:lang w:val="en-US"/>
        </w:rPr>
        <w:t xml:space="preserve">a </w:t>
      </w:r>
      <w:r w:rsidR="001D168D">
        <w:rPr>
          <w:rFonts w:ascii="Verdana" w:eastAsia="Times New Roman" w:hAnsi="Verdana" w:cs="Times New Roman"/>
          <w:sz w:val="24"/>
          <w:szCs w:val="24"/>
          <w:lang w:val="en-US"/>
        </w:rPr>
        <w:t>f</w:t>
      </w:r>
      <w:r w:rsidR="0006494E" w:rsidRPr="0006494E">
        <w:rPr>
          <w:rFonts w:ascii="Verdana" w:eastAsia="Times New Roman" w:hAnsi="Verdana" w:cs="Times New Roman"/>
          <w:sz w:val="24"/>
          <w:szCs w:val="24"/>
          <w:lang w:val="en-US"/>
        </w:rPr>
        <w:t xml:space="preserve">ew studies </w:t>
      </w:r>
      <w:r w:rsidR="0006494E">
        <w:rPr>
          <w:rFonts w:ascii="Verdana" w:eastAsia="Times New Roman" w:hAnsi="Verdana" w:cs="Times New Roman"/>
          <w:sz w:val="24"/>
          <w:szCs w:val="24"/>
          <w:lang w:val="en-US"/>
        </w:rPr>
        <w:t xml:space="preserve">have </w:t>
      </w:r>
      <w:r w:rsidR="001D168D">
        <w:rPr>
          <w:rFonts w:ascii="Verdana" w:eastAsia="Times New Roman" w:hAnsi="Verdana" w:cs="Times New Roman"/>
          <w:sz w:val="24"/>
          <w:szCs w:val="24"/>
          <w:lang w:val="en-US"/>
        </w:rPr>
        <w:t xml:space="preserve">looked at </w:t>
      </w:r>
      <w:r w:rsidR="00C05DC7">
        <w:rPr>
          <w:rFonts w:ascii="Verdana" w:eastAsia="Times New Roman" w:hAnsi="Verdana" w:cs="Times New Roman"/>
          <w:sz w:val="24"/>
          <w:szCs w:val="24"/>
          <w:lang w:val="en-US"/>
        </w:rPr>
        <w:t xml:space="preserve">WM </w:t>
      </w:r>
      <w:r w:rsidR="0006494E" w:rsidRPr="0006494E">
        <w:rPr>
          <w:rFonts w:ascii="Verdana" w:eastAsia="Times New Roman" w:hAnsi="Verdana" w:cs="Times New Roman"/>
          <w:sz w:val="24"/>
          <w:szCs w:val="24"/>
          <w:lang w:val="en-US"/>
        </w:rPr>
        <w:t>training</w:t>
      </w:r>
      <w:r w:rsidR="001242C9">
        <w:rPr>
          <w:rFonts w:ascii="Verdana" w:eastAsia="Times New Roman" w:hAnsi="Verdana" w:cs="Times New Roman"/>
          <w:sz w:val="24"/>
          <w:szCs w:val="24"/>
          <w:lang w:val="en-US"/>
        </w:rPr>
        <w:t xml:space="preserve"> (particularly auditory WM)</w:t>
      </w:r>
      <w:r w:rsidR="0006494E" w:rsidRPr="0006494E">
        <w:rPr>
          <w:rFonts w:ascii="Verdana" w:eastAsia="Times New Roman" w:hAnsi="Verdana" w:cs="Times New Roman"/>
          <w:sz w:val="24"/>
          <w:szCs w:val="24"/>
          <w:lang w:val="en-US"/>
        </w:rPr>
        <w:t xml:space="preserve"> </w:t>
      </w:r>
      <w:r w:rsidR="001242C9">
        <w:rPr>
          <w:rFonts w:ascii="Verdana" w:eastAsia="Times New Roman" w:hAnsi="Verdana" w:cs="Times New Roman"/>
          <w:sz w:val="24"/>
          <w:szCs w:val="24"/>
          <w:lang w:val="en-US"/>
        </w:rPr>
        <w:t xml:space="preserve">in </w:t>
      </w:r>
      <w:r w:rsidR="001D168D">
        <w:rPr>
          <w:rFonts w:ascii="Verdana" w:eastAsia="Times New Roman" w:hAnsi="Verdana" w:cs="Times New Roman"/>
          <w:sz w:val="24"/>
          <w:szCs w:val="24"/>
          <w:lang w:val="en-US"/>
        </w:rPr>
        <w:t xml:space="preserve">psychosis. </w:t>
      </w:r>
      <w:r w:rsidR="001242C9">
        <w:rPr>
          <w:rFonts w:ascii="Verdana" w:eastAsia="Times New Roman" w:hAnsi="Verdana" w:cs="Times New Roman"/>
          <w:sz w:val="24"/>
          <w:szCs w:val="24"/>
          <w:lang w:val="en-US"/>
        </w:rPr>
        <w:t>Results have been</w:t>
      </w:r>
      <w:r w:rsidR="005265C1">
        <w:rPr>
          <w:rFonts w:ascii="Verdana" w:eastAsia="Times New Roman" w:hAnsi="Verdana" w:cs="Times New Roman"/>
          <w:sz w:val="24"/>
          <w:szCs w:val="24"/>
          <w:lang w:val="en-US"/>
        </w:rPr>
        <w:t xml:space="preserve"> promising</w:t>
      </w:r>
      <w:r w:rsidR="00D07081">
        <w:rPr>
          <w:rFonts w:ascii="Verdana" w:eastAsia="Times New Roman" w:hAnsi="Verdana" w:cs="Times New Roman"/>
          <w:sz w:val="24"/>
          <w:szCs w:val="24"/>
          <w:lang w:val="en-US"/>
        </w:rPr>
        <w:t xml:space="preserve">, with WM training being associated with </w:t>
      </w:r>
      <w:r w:rsidR="001242C9">
        <w:rPr>
          <w:rFonts w:ascii="Verdana" w:eastAsia="Times New Roman" w:hAnsi="Verdana" w:cs="Times New Roman"/>
          <w:sz w:val="24"/>
          <w:szCs w:val="24"/>
          <w:lang w:val="en-US"/>
        </w:rPr>
        <w:t xml:space="preserve">improvements in </w:t>
      </w:r>
      <w:r w:rsidR="00D07081">
        <w:rPr>
          <w:rFonts w:ascii="Verdana" w:eastAsia="Times New Roman" w:hAnsi="Verdana" w:cs="Times New Roman"/>
          <w:sz w:val="24"/>
          <w:szCs w:val="24"/>
          <w:lang w:val="en-US"/>
        </w:rPr>
        <w:t>both</w:t>
      </w:r>
      <w:r w:rsidR="005265C1">
        <w:rPr>
          <w:rFonts w:ascii="Verdana" w:eastAsia="Times New Roman" w:hAnsi="Verdana" w:cs="Times New Roman"/>
          <w:sz w:val="24"/>
          <w:szCs w:val="24"/>
          <w:lang w:val="en-US"/>
        </w:rPr>
        <w:t xml:space="preserve"> verbal </w:t>
      </w:r>
      <w:r w:rsidR="00B33090">
        <w:rPr>
          <w:rFonts w:ascii="Verdana" w:eastAsia="Times New Roman" w:hAnsi="Verdana" w:cs="Times New Roman"/>
          <w:sz w:val="24"/>
          <w:szCs w:val="24"/>
          <w:lang w:val="en-US"/>
        </w:rPr>
        <w:t xml:space="preserve">WM </w:t>
      </w:r>
      <w:r w:rsidR="005265C1">
        <w:rPr>
          <w:rFonts w:ascii="Verdana" w:eastAsia="Times New Roman" w:hAnsi="Verdana" w:cs="Times New Roman"/>
          <w:sz w:val="24"/>
          <w:szCs w:val="24"/>
          <w:lang w:val="en-US"/>
        </w:rPr>
        <w:t xml:space="preserve">and </w:t>
      </w:r>
      <w:r w:rsidR="001242C9">
        <w:rPr>
          <w:rFonts w:ascii="Verdana" w:eastAsia="Times New Roman" w:hAnsi="Verdana" w:cs="Times New Roman"/>
          <w:sz w:val="24"/>
          <w:szCs w:val="24"/>
          <w:lang w:val="en-US"/>
        </w:rPr>
        <w:t>general cognitive ability</w:t>
      </w:r>
      <w:r w:rsidR="005265C1">
        <w:rPr>
          <w:rFonts w:ascii="Verdana" w:eastAsia="Times New Roman" w:hAnsi="Verdana" w:cs="Times New Roman"/>
          <w:sz w:val="24"/>
          <w:szCs w:val="24"/>
          <w:lang w:val="en-US"/>
        </w:rPr>
        <w:t xml:space="preserve"> (Fisher et al, 2009; </w:t>
      </w:r>
      <w:proofErr w:type="spellStart"/>
      <w:r w:rsidR="005265C1">
        <w:rPr>
          <w:rFonts w:ascii="Verdana" w:eastAsia="Times New Roman" w:hAnsi="Verdana" w:cs="Times New Roman"/>
          <w:sz w:val="24"/>
          <w:szCs w:val="24"/>
          <w:lang w:val="en-US"/>
        </w:rPr>
        <w:t>Hubacher</w:t>
      </w:r>
      <w:proofErr w:type="spellEnd"/>
      <w:r w:rsidR="005265C1">
        <w:rPr>
          <w:rFonts w:ascii="Verdana" w:eastAsia="Times New Roman" w:hAnsi="Verdana" w:cs="Times New Roman"/>
          <w:sz w:val="24"/>
          <w:szCs w:val="24"/>
          <w:lang w:val="en-US"/>
        </w:rPr>
        <w:t xml:space="preserve"> et al, 2013</w:t>
      </w:r>
      <w:r w:rsidR="008D7977">
        <w:rPr>
          <w:rFonts w:ascii="Verdana" w:eastAsia="Times New Roman" w:hAnsi="Verdana" w:cs="Times New Roman"/>
          <w:sz w:val="24"/>
          <w:szCs w:val="24"/>
          <w:lang w:val="en-US"/>
        </w:rPr>
        <w:t>; Subramaniam et al, 2014; Wexler et al, 2000; Haut et al, 2010</w:t>
      </w:r>
      <w:r w:rsidR="005265C1" w:rsidRPr="00035566">
        <w:rPr>
          <w:rFonts w:ascii="Verdana" w:eastAsia="Times New Roman" w:hAnsi="Verdana" w:cs="Times New Roman"/>
          <w:sz w:val="24"/>
          <w:szCs w:val="24"/>
          <w:lang w:val="en-US"/>
        </w:rPr>
        <w:t>).</w:t>
      </w:r>
      <w:r w:rsidRPr="00035566">
        <w:rPr>
          <w:rFonts w:ascii="Verdana" w:eastAsia="Times New Roman" w:hAnsi="Verdana" w:cs="Times New Roman"/>
          <w:sz w:val="24"/>
          <w:szCs w:val="24"/>
          <w:lang w:val="en-US"/>
        </w:rPr>
        <w:t xml:space="preserve"> Whether a targeted approach </w:t>
      </w:r>
      <w:r w:rsidR="00190EA6" w:rsidRPr="00035566">
        <w:rPr>
          <w:rFonts w:ascii="Verdana" w:eastAsia="Times New Roman" w:hAnsi="Verdana" w:cs="Times New Roman"/>
          <w:sz w:val="24"/>
          <w:szCs w:val="24"/>
          <w:lang w:val="en-US"/>
        </w:rPr>
        <w:t xml:space="preserve">such as this </w:t>
      </w:r>
      <w:r w:rsidRPr="00035566">
        <w:rPr>
          <w:rFonts w:ascii="Verdana" w:eastAsia="Times New Roman" w:hAnsi="Verdana" w:cs="Times New Roman"/>
          <w:sz w:val="24"/>
          <w:szCs w:val="24"/>
          <w:lang w:val="en-US"/>
        </w:rPr>
        <w:t>is</w:t>
      </w:r>
      <w:r w:rsidR="00190EA6" w:rsidRPr="00035566">
        <w:rPr>
          <w:rFonts w:ascii="Verdana" w:eastAsia="Times New Roman" w:hAnsi="Verdana" w:cs="Times New Roman"/>
          <w:sz w:val="24"/>
          <w:szCs w:val="24"/>
          <w:lang w:val="en-US"/>
        </w:rPr>
        <w:t xml:space="preserve"> more</w:t>
      </w:r>
      <w:r w:rsidRPr="00035566">
        <w:rPr>
          <w:rFonts w:ascii="Verdana" w:eastAsia="Times New Roman" w:hAnsi="Verdana" w:cs="Times New Roman"/>
          <w:sz w:val="24"/>
          <w:szCs w:val="24"/>
          <w:lang w:val="en-US"/>
        </w:rPr>
        <w:t xml:space="preserve"> beneficial, either in terms of size or cost effectiveness of effect, </w:t>
      </w:r>
      <w:r w:rsidR="00190EA6" w:rsidRPr="00035566">
        <w:rPr>
          <w:rFonts w:ascii="Verdana" w:eastAsia="Times New Roman" w:hAnsi="Verdana" w:cs="Times New Roman"/>
          <w:sz w:val="24"/>
          <w:szCs w:val="24"/>
          <w:lang w:val="en-US"/>
        </w:rPr>
        <w:t xml:space="preserve">however, </w:t>
      </w:r>
      <w:r w:rsidRPr="00035566">
        <w:rPr>
          <w:rFonts w:ascii="Verdana" w:eastAsia="Times New Roman" w:hAnsi="Verdana" w:cs="Times New Roman"/>
          <w:sz w:val="24"/>
          <w:szCs w:val="24"/>
          <w:lang w:val="en-US"/>
        </w:rPr>
        <w:t>remains uncertain</w:t>
      </w:r>
      <w:r w:rsidR="00190EA6" w:rsidRPr="00035566">
        <w:rPr>
          <w:rFonts w:ascii="Verdana" w:eastAsia="Times New Roman" w:hAnsi="Verdana" w:cs="Times New Roman"/>
          <w:sz w:val="24"/>
          <w:szCs w:val="24"/>
          <w:lang w:val="en-US"/>
        </w:rPr>
        <w:t xml:space="preserve"> (Wy</w:t>
      </w:r>
      <w:r w:rsidR="00190EA6">
        <w:rPr>
          <w:rFonts w:ascii="Verdana" w:eastAsia="Times New Roman" w:hAnsi="Verdana" w:cs="Times New Roman"/>
          <w:sz w:val="24"/>
          <w:szCs w:val="24"/>
          <w:lang w:val="en-US"/>
        </w:rPr>
        <w:t>kes et al; 2011)</w:t>
      </w:r>
      <w:r>
        <w:rPr>
          <w:rFonts w:ascii="Verdana" w:eastAsia="Times New Roman" w:hAnsi="Verdana" w:cs="Times New Roman"/>
          <w:sz w:val="24"/>
          <w:szCs w:val="24"/>
          <w:lang w:val="en-US"/>
        </w:rPr>
        <w:t>.</w:t>
      </w:r>
    </w:p>
    <w:p w14:paraId="3F2DD51B" w14:textId="77777777" w:rsidR="00A33635" w:rsidRDefault="00A33635" w:rsidP="00CC4EA8">
      <w:pPr>
        <w:numPr>
          <w:ins w:id="0" w:author="Gary Donohoe" w:date="2014-11-17T10:08:00Z"/>
        </w:numPr>
        <w:spacing w:after="0"/>
        <w:jc w:val="both"/>
        <w:rPr>
          <w:rFonts w:ascii="Verdana" w:eastAsia="Times New Roman" w:hAnsi="Verdana" w:cs="Times New Roman"/>
          <w:sz w:val="24"/>
          <w:szCs w:val="24"/>
          <w:lang w:val="en-US"/>
        </w:rPr>
      </w:pPr>
    </w:p>
    <w:p w14:paraId="5C553590" w14:textId="77777777" w:rsidR="00264E2B" w:rsidRDefault="00B55962" w:rsidP="00C873C5">
      <w:pPr>
        <w:spacing w:after="0"/>
        <w:jc w:val="both"/>
        <w:rPr>
          <w:rFonts w:ascii="Verdana" w:eastAsia="Times New Roman" w:hAnsi="Verdana" w:cs="Times New Roman"/>
          <w:sz w:val="24"/>
          <w:szCs w:val="24"/>
          <w:lang w:val="en-US"/>
        </w:rPr>
      </w:pPr>
      <w:r w:rsidRPr="00941FAF">
        <w:rPr>
          <w:rFonts w:ascii="Verdana" w:eastAsia="Times New Roman" w:hAnsi="Verdana" w:cs="Times New Roman"/>
          <w:sz w:val="24"/>
          <w:szCs w:val="24"/>
          <w:lang w:val="en-US"/>
        </w:rPr>
        <w:t>The aim of this study was to investigate</w:t>
      </w:r>
      <w:r w:rsidR="007375CD">
        <w:rPr>
          <w:rFonts w:ascii="Verdana" w:eastAsia="Times New Roman" w:hAnsi="Verdana" w:cs="Times New Roman"/>
          <w:sz w:val="24"/>
          <w:szCs w:val="24"/>
          <w:lang w:val="en-US"/>
        </w:rPr>
        <w:t xml:space="preserve"> </w:t>
      </w:r>
      <w:r w:rsidR="00692E0F">
        <w:rPr>
          <w:rFonts w:ascii="Verdana" w:eastAsia="Times New Roman" w:hAnsi="Verdana" w:cs="Times New Roman"/>
          <w:sz w:val="24"/>
          <w:szCs w:val="24"/>
          <w:lang w:val="en-US"/>
        </w:rPr>
        <w:t>the effectiv</w:t>
      </w:r>
      <w:r w:rsidR="00317882">
        <w:rPr>
          <w:rFonts w:ascii="Verdana" w:eastAsia="Times New Roman" w:hAnsi="Verdana" w:cs="Times New Roman"/>
          <w:sz w:val="24"/>
          <w:szCs w:val="24"/>
          <w:lang w:val="en-US"/>
        </w:rPr>
        <w:t>en</w:t>
      </w:r>
      <w:r w:rsidR="00692E0F">
        <w:rPr>
          <w:rFonts w:ascii="Verdana" w:eastAsia="Times New Roman" w:hAnsi="Verdana" w:cs="Times New Roman"/>
          <w:sz w:val="24"/>
          <w:szCs w:val="24"/>
          <w:lang w:val="en-US"/>
        </w:rPr>
        <w:t xml:space="preserve">ess of </w:t>
      </w:r>
      <w:r w:rsidR="007375CD">
        <w:rPr>
          <w:rFonts w:ascii="Verdana" w:eastAsia="Times New Roman" w:hAnsi="Verdana" w:cs="Times New Roman"/>
          <w:sz w:val="24"/>
          <w:szCs w:val="24"/>
          <w:lang w:val="en-US"/>
        </w:rPr>
        <w:t>a</w:t>
      </w:r>
      <w:r w:rsidR="007C1268" w:rsidRPr="00941FAF">
        <w:rPr>
          <w:rFonts w:ascii="Verdana" w:eastAsia="Times New Roman" w:hAnsi="Verdana" w:cs="Times New Roman"/>
          <w:sz w:val="24"/>
          <w:szCs w:val="24"/>
          <w:lang w:val="en-US"/>
        </w:rPr>
        <w:t xml:space="preserve"> n</w:t>
      </w:r>
      <w:r w:rsidR="00A05DBB">
        <w:rPr>
          <w:rFonts w:ascii="Verdana" w:eastAsia="Times New Roman" w:hAnsi="Verdana" w:cs="Times New Roman"/>
          <w:sz w:val="24"/>
          <w:szCs w:val="24"/>
          <w:lang w:val="en-US"/>
        </w:rPr>
        <w:t>ovel</w:t>
      </w:r>
      <w:r w:rsidR="007C1268" w:rsidRPr="00941FAF">
        <w:rPr>
          <w:rFonts w:ascii="Verdana" w:eastAsia="Times New Roman" w:hAnsi="Verdana" w:cs="Times New Roman"/>
          <w:sz w:val="24"/>
          <w:szCs w:val="24"/>
          <w:lang w:val="en-US"/>
        </w:rPr>
        <w:t xml:space="preserve"> </w:t>
      </w:r>
      <w:r w:rsidR="0076170A">
        <w:rPr>
          <w:rFonts w:ascii="Verdana" w:eastAsia="Times New Roman" w:hAnsi="Verdana" w:cs="Times New Roman"/>
          <w:sz w:val="24"/>
          <w:szCs w:val="24"/>
          <w:lang w:val="en-US"/>
        </w:rPr>
        <w:t xml:space="preserve">8 week </w:t>
      </w:r>
      <w:r w:rsidR="007C1268" w:rsidRPr="00941FAF">
        <w:rPr>
          <w:rFonts w:ascii="Verdana" w:eastAsia="Times New Roman" w:hAnsi="Verdana" w:cs="Times New Roman"/>
          <w:sz w:val="24"/>
          <w:szCs w:val="24"/>
          <w:lang w:val="en-US"/>
        </w:rPr>
        <w:t>WM</w:t>
      </w:r>
      <w:r w:rsidR="00A05DBB">
        <w:rPr>
          <w:rFonts w:ascii="Verdana" w:eastAsia="Times New Roman" w:hAnsi="Verdana" w:cs="Times New Roman"/>
          <w:sz w:val="24"/>
          <w:szCs w:val="24"/>
          <w:lang w:val="en-US"/>
        </w:rPr>
        <w:t xml:space="preserve"> training program, designed to be both ecologically valid and </w:t>
      </w:r>
      <w:r w:rsidR="00190EA6">
        <w:rPr>
          <w:rFonts w:ascii="Verdana" w:eastAsia="Times New Roman" w:hAnsi="Verdana" w:cs="Times New Roman"/>
          <w:sz w:val="24"/>
          <w:szCs w:val="24"/>
          <w:lang w:val="en-US"/>
        </w:rPr>
        <w:t>web based</w:t>
      </w:r>
      <w:r w:rsidRPr="00941FAF">
        <w:rPr>
          <w:rFonts w:ascii="Verdana" w:eastAsia="Times New Roman" w:hAnsi="Verdana" w:cs="Times New Roman"/>
          <w:sz w:val="24"/>
          <w:szCs w:val="24"/>
          <w:lang w:val="en-US"/>
        </w:rPr>
        <w:t xml:space="preserve">, </w:t>
      </w:r>
      <w:r w:rsidR="00A05DBB">
        <w:rPr>
          <w:rFonts w:ascii="Verdana" w:eastAsia="Times New Roman" w:hAnsi="Verdana" w:cs="Times New Roman"/>
          <w:sz w:val="24"/>
          <w:szCs w:val="24"/>
          <w:lang w:val="en-US"/>
        </w:rPr>
        <w:t>in patients</w:t>
      </w:r>
      <w:r w:rsidR="00692E0F">
        <w:rPr>
          <w:rFonts w:ascii="Verdana" w:eastAsia="Times New Roman" w:hAnsi="Verdana" w:cs="Times New Roman"/>
          <w:sz w:val="24"/>
          <w:szCs w:val="24"/>
          <w:lang w:val="en-US"/>
        </w:rPr>
        <w:t xml:space="preserve"> with schizophrenia and related psychosis</w:t>
      </w:r>
      <w:r w:rsidRPr="00941FAF">
        <w:rPr>
          <w:rFonts w:ascii="Verdana" w:eastAsia="Times New Roman" w:hAnsi="Verdana" w:cs="Times New Roman"/>
          <w:sz w:val="24"/>
          <w:szCs w:val="24"/>
          <w:lang w:val="en-US"/>
        </w:rPr>
        <w:t>.</w:t>
      </w:r>
      <w:r w:rsidR="0076170A">
        <w:rPr>
          <w:rFonts w:ascii="Verdana" w:eastAsia="Times New Roman" w:hAnsi="Verdana" w:cs="Times New Roman"/>
          <w:sz w:val="24"/>
          <w:szCs w:val="24"/>
          <w:lang w:val="en-US"/>
        </w:rPr>
        <w:t xml:space="preserve"> </w:t>
      </w:r>
      <w:r w:rsidRPr="00941FAF">
        <w:rPr>
          <w:rFonts w:ascii="Verdana" w:eastAsia="Times New Roman" w:hAnsi="Verdana" w:cs="Times New Roman"/>
          <w:sz w:val="24"/>
          <w:szCs w:val="24"/>
          <w:lang w:val="en-US"/>
        </w:rPr>
        <w:t xml:space="preserve"> To test this hypothesis we examined</w:t>
      </w:r>
      <w:r w:rsidR="00EC2534" w:rsidRPr="00941FAF">
        <w:rPr>
          <w:rFonts w:ascii="Verdana" w:eastAsia="Times New Roman" w:hAnsi="Verdana" w:cs="Times New Roman"/>
          <w:sz w:val="24"/>
          <w:szCs w:val="24"/>
          <w:lang w:val="en-US"/>
        </w:rPr>
        <w:t xml:space="preserve"> 5</w:t>
      </w:r>
      <w:r w:rsidR="00F10698">
        <w:rPr>
          <w:rFonts w:ascii="Verdana" w:eastAsia="Times New Roman" w:hAnsi="Verdana" w:cs="Times New Roman"/>
          <w:sz w:val="24"/>
          <w:szCs w:val="24"/>
          <w:lang w:val="en-US"/>
        </w:rPr>
        <w:t>6</w:t>
      </w:r>
      <w:r w:rsidR="00EC2534" w:rsidRPr="00941FAF">
        <w:rPr>
          <w:rFonts w:ascii="Verdana" w:eastAsia="Times New Roman" w:hAnsi="Verdana" w:cs="Times New Roman"/>
          <w:sz w:val="24"/>
          <w:szCs w:val="24"/>
          <w:lang w:val="en-US"/>
        </w:rPr>
        <w:t xml:space="preserve"> patients with psychosis</w:t>
      </w:r>
      <w:r w:rsidR="00C277C6" w:rsidRPr="00941FAF">
        <w:rPr>
          <w:rFonts w:ascii="Verdana" w:eastAsia="Times New Roman" w:hAnsi="Verdana" w:cs="Times New Roman"/>
          <w:sz w:val="24"/>
          <w:szCs w:val="24"/>
          <w:lang w:val="en-US"/>
        </w:rPr>
        <w:t xml:space="preserve"> who </w:t>
      </w:r>
      <w:r w:rsidR="0052696C" w:rsidRPr="00941FAF">
        <w:rPr>
          <w:rFonts w:ascii="Verdana" w:eastAsia="Times New Roman" w:hAnsi="Verdana" w:cs="Times New Roman"/>
          <w:sz w:val="24"/>
          <w:szCs w:val="24"/>
          <w:lang w:val="en-US"/>
        </w:rPr>
        <w:t>underwent either</w:t>
      </w:r>
      <w:r w:rsidR="00C277C6" w:rsidRPr="00941FAF">
        <w:rPr>
          <w:rFonts w:ascii="Verdana" w:eastAsia="Times New Roman" w:hAnsi="Verdana" w:cs="Times New Roman"/>
          <w:sz w:val="24"/>
          <w:szCs w:val="24"/>
          <w:lang w:val="en-US"/>
        </w:rPr>
        <w:t xml:space="preserve"> 8 weeks of </w:t>
      </w:r>
      <w:r w:rsidR="00B33090">
        <w:rPr>
          <w:rFonts w:ascii="Verdana" w:eastAsia="Times New Roman" w:hAnsi="Verdana" w:cs="Times New Roman"/>
          <w:sz w:val="24"/>
          <w:szCs w:val="24"/>
          <w:lang w:val="en-US"/>
        </w:rPr>
        <w:t xml:space="preserve">CRT </w:t>
      </w:r>
      <w:r w:rsidR="00C277C6" w:rsidRPr="00941FAF">
        <w:rPr>
          <w:rFonts w:ascii="Verdana" w:eastAsia="Times New Roman" w:hAnsi="Verdana" w:cs="Times New Roman"/>
          <w:sz w:val="24"/>
          <w:szCs w:val="24"/>
          <w:lang w:val="en-US"/>
        </w:rPr>
        <w:t>or 8 w</w:t>
      </w:r>
      <w:r w:rsidR="007C1268" w:rsidRPr="00941FAF">
        <w:rPr>
          <w:rFonts w:ascii="Verdana" w:eastAsia="Times New Roman" w:hAnsi="Verdana" w:cs="Times New Roman"/>
          <w:sz w:val="24"/>
          <w:szCs w:val="24"/>
          <w:lang w:val="en-US"/>
        </w:rPr>
        <w:t>eeks of treatment as usual</w:t>
      </w:r>
      <w:r w:rsidR="00C277C6" w:rsidRPr="00941FAF">
        <w:rPr>
          <w:rFonts w:ascii="Verdana" w:eastAsia="Times New Roman" w:hAnsi="Verdana" w:cs="Times New Roman"/>
          <w:sz w:val="24"/>
          <w:szCs w:val="24"/>
          <w:lang w:val="en-US"/>
        </w:rPr>
        <w:t xml:space="preserve"> </w:t>
      </w:r>
      <w:r w:rsidR="000A5A95" w:rsidRPr="00941FAF">
        <w:rPr>
          <w:rFonts w:ascii="Verdana" w:eastAsia="Times New Roman" w:hAnsi="Verdana" w:cs="Times New Roman"/>
          <w:sz w:val="24"/>
          <w:szCs w:val="24"/>
          <w:lang w:val="en-US"/>
        </w:rPr>
        <w:t>(TAU</w:t>
      </w:r>
      <w:r w:rsidR="00D56FDF" w:rsidRPr="00941FAF">
        <w:rPr>
          <w:rFonts w:ascii="Verdana" w:eastAsia="Times New Roman" w:hAnsi="Verdana" w:cs="Times New Roman"/>
          <w:sz w:val="24"/>
          <w:szCs w:val="24"/>
          <w:lang w:val="en-US"/>
        </w:rPr>
        <w:t xml:space="preserve">) </w:t>
      </w:r>
      <w:r w:rsidR="00C277C6" w:rsidRPr="00941FAF">
        <w:rPr>
          <w:rFonts w:ascii="Verdana" w:eastAsia="Times New Roman" w:hAnsi="Verdana" w:cs="Times New Roman"/>
          <w:sz w:val="24"/>
          <w:szCs w:val="24"/>
          <w:lang w:val="en-US"/>
        </w:rPr>
        <w:t>in a single blind control</w:t>
      </w:r>
      <w:r w:rsidR="0052696C" w:rsidRPr="00941FAF">
        <w:rPr>
          <w:rFonts w:ascii="Verdana" w:eastAsia="Times New Roman" w:hAnsi="Verdana" w:cs="Times New Roman"/>
          <w:sz w:val="24"/>
          <w:szCs w:val="24"/>
          <w:lang w:val="en-US"/>
        </w:rPr>
        <w:t>led</w:t>
      </w:r>
      <w:r w:rsidR="00C277C6" w:rsidRPr="00941FAF">
        <w:rPr>
          <w:rFonts w:ascii="Verdana" w:eastAsia="Times New Roman" w:hAnsi="Verdana" w:cs="Times New Roman"/>
          <w:sz w:val="24"/>
          <w:szCs w:val="24"/>
          <w:lang w:val="en-US"/>
        </w:rPr>
        <w:t xml:space="preserve"> trial. </w:t>
      </w:r>
      <w:r w:rsidR="00BE1DEC" w:rsidRPr="00941FAF">
        <w:rPr>
          <w:rFonts w:ascii="Verdana" w:eastAsia="Times New Roman" w:hAnsi="Verdana" w:cs="Times New Roman"/>
          <w:sz w:val="24"/>
          <w:szCs w:val="24"/>
          <w:lang w:val="en-US"/>
        </w:rPr>
        <w:t>Because WM is correlated with fluid intelligence</w:t>
      </w:r>
      <w:r w:rsidR="00E916DA">
        <w:rPr>
          <w:rFonts w:ascii="Verdana" w:eastAsia="Times New Roman" w:hAnsi="Verdana" w:cs="Times New Roman"/>
          <w:sz w:val="24"/>
          <w:szCs w:val="24"/>
          <w:lang w:val="en-US"/>
        </w:rPr>
        <w:t>, and WM training previously associated with gains in</w:t>
      </w:r>
      <w:r w:rsidR="00BE1DEC" w:rsidRPr="00941FAF">
        <w:rPr>
          <w:rFonts w:ascii="Verdana" w:eastAsia="Times New Roman" w:hAnsi="Verdana" w:cs="Times New Roman"/>
          <w:sz w:val="24"/>
          <w:szCs w:val="24"/>
          <w:lang w:val="en-US"/>
        </w:rPr>
        <w:t xml:space="preserve"> </w:t>
      </w:r>
      <w:r w:rsidR="00E916DA">
        <w:rPr>
          <w:rFonts w:ascii="Verdana" w:eastAsia="Times New Roman" w:hAnsi="Verdana" w:cs="Times New Roman"/>
          <w:sz w:val="24"/>
          <w:szCs w:val="24"/>
          <w:lang w:val="en-US"/>
        </w:rPr>
        <w:t>general cognitive ability (</w:t>
      </w:r>
      <w:proofErr w:type="spellStart"/>
      <w:r w:rsidR="00E916DA">
        <w:rPr>
          <w:rFonts w:ascii="Verdana" w:eastAsia="Times New Roman" w:hAnsi="Verdana" w:cs="Times New Roman"/>
          <w:sz w:val="24"/>
          <w:szCs w:val="24"/>
          <w:lang w:val="en-US"/>
        </w:rPr>
        <w:t>Jaeggi</w:t>
      </w:r>
      <w:proofErr w:type="spellEnd"/>
      <w:r w:rsidR="00E916DA">
        <w:rPr>
          <w:rFonts w:ascii="Verdana" w:eastAsia="Times New Roman" w:hAnsi="Verdana" w:cs="Times New Roman"/>
          <w:sz w:val="24"/>
          <w:szCs w:val="24"/>
          <w:lang w:val="en-US"/>
        </w:rPr>
        <w:t xml:space="preserve"> et al, 2010) </w:t>
      </w:r>
      <w:r w:rsidR="00BE1DEC" w:rsidRPr="00941FAF">
        <w:rPr>
          <w:rFonts w:ascii="Verdana" w:eastAsia="Times New Roman" w:hAnsi="Verdana" w:cs="Times New Roman"/>
          <w:sz w:val="24"/>
          <w:szCs w:val="24"/>
          <w:lang w:val="en-US"/>
        </w:rPr>
        <w:t xml:space="preserve">we hypothesized </w:t>
      </w:r>
      <w:r w:rsidRPr="00941FAF">
        <w:rPr>
          <w:rFonts w:ascii="Verdana" w:eastAsia="Times New Roman" w:hAnsi="Verdana" w:cs="Times New Roman"/>
          <w:sz w:val="24"/>
          <w:szCs w:val="24"/>
          <w:lang w:val="en-US"/>
        </w:rPr>
        <w:t xml:space="preserve">that </w:t>
      </w:r>
      <w:r w:rsidR="00A05DBB">
        <w:rPr>
          <w:rFonts w:ascii="Verdana" w:eastAsia="Times New Roman" w:hAnsi="Verdana" w:cs="Times New Roman"/>
          <w:sz w:val="24"/>
          <w:szCs w:val="24"/>
          <w:lang w:val="en-US"/>
        </w:rPr>
        <w:t xml:space="preserve">benefits to working memory would also be associated with benefits </w:t>
      </w:r>
      <w:r w:rsidR="00F10698">
        <w:rPr>
          <w:rFonts w:ascii="Verdana" w:eastAsia="Times New Roman" w:hAnsi="Verdana" w:cs="Times New Roman"/>
          <w:sz w:val="24"/>
          <w:szCs w:val="24"/>
          <w:lang w:val="en-US"/>
        </w:rPr>
        <w:t>to</w:t>
      </w:r>
      <w:r w:rsidR="00A05DBB">
        <w:rPr>
          <w:rFonts w:ascii="Verdana" w:eastAsia="Times New Roman" w:hAnsi="Verdana" w:cs="Times New Roman"/>
          <w:sz w:val="24"/>
          <w:szCs w:val="24"/>
          <w:lang w:val="en-US"/>
        </w:rPr>
        <w:t xml:space="preserve"> other aspects of cognition, including </w:t>
      </w:r>
      <w:r w:rsidR="000475C4" w:rsidRPr="00941FAF">
        <w:rPr>
          <w:rFonts w:ascii="Verdana" w:eastAsia="Times New Roman" w:hAnsi="Verdana" w:cs="Times New Roman"/>
          <w:sz w:val="24"/>
          <w:szCs w:val="24"/>
          <w:lang w:val="en-US"/>
        </w:rPr>
        <w:t>general cognitive ability (IQ)</w:t>
      </w:r>
      <w:r w:rsidR="00BE1DEC" w:rsidRPr="00941FAF">
        <w:rPr>
          <w:rFonts w:ascii="Verdana" w:eastAsia="Times New Roman" w:hAnsi="Verdana" w:cs="Times New Roman"/>
          <w:sz w:val="24"/>
          <w:szCs w:val="24"/>
          <w:lang w:val="en-US"/>
        </w:rPr>
        <w:t xml:space="preserve">. </w:t>
      </w:r>
    </w:p>
    <w:p w14:paraId="4BF4BD76" w14:textId="77777777" w:rsidR="007375CD" w:rsidRDefault="007375CD" w:rsidP="00C873C5">
      <w:pPr>
        <w:spacing w:after="0"/>
        <w:jc w:val="both"/>
        <w:rPr>
          <w:rFonts w:ascii="Verdana" w:eastAsia="Times New Roman" w:hAnsi="Verdana" w:cs="Times New Roman"/>
          <w:sz w:val="24"/>
          <w:szCs w:val="24"/>
          <w:lang w:val="en-US"/>
        </w:rPr>
      </w:pPr>
    </w:p>
    <w:p w14:paraId="07154424" w14:textId="7B101649" w:rsidR="00D32E46" w:rsidRPr="00062598" w:rsidRDefault="00D32E46" w:rsidP="00062598">
      <w:pPr>
        <w:pStyle w:val="ListParagraph"/>
        <w:numPr>
          <w:ilvl w:val="0"/>
          <w:numId w:val="11"/>
        </w:numPr>
        <w:spacing w:after="0"/>
        <w:jc w:val="both"/>
        <w:rPr>
          <w:rFonts w:ascii="Verdana" w:eastAsia="Times New Roman" w:hAnsi="Verdana" w:cs="Times New Roman"/>
          <w:b/>
          <w:sz w:val="24"/>
          <w:szCs w:val="24"/>
          <w:lang w:val="en-US"/>
        </w:rPr>
      </w:pPr>
      <w:r w:rsidRPr="00062598">
        <w:rPr>
          <w:rFonts w:ascii="Verdana" w:eastAsia="Times New Roman" w:hAnsi="Verdana" w:cs="Times New Roman"/>
          <w:b/>
          <w:sz w:val="24"/>
          <w:szCs w:val="24"/>
          <w:lang w:val="en-US"/>
        </w:rPr>
        <w:t>Methods</w:t>
      </w:r>
    </w:p>
    <w:p w14:paraId="55E3DE9C" w14:textId="77777777" w:rsidR="00930D51" w:rsidRDefault="00930D51" w:rsidP="003D3515">
      <w:pPr>
        <w:pStyle w:val="ListParagraph"/>
        <w:spacing w:after="0"/>
        <w:jc w:val="both"/>
        <w:rPr>
          <w:rFonts w:ascii="Verdana" w:eastAsia="Times New Roman" w:hAnsi="Verdana" w:cs="Times New Roman"/>
          <w:b/>
          <w:sz w:val="24"/>
          <w:szCs w:val="24"/>
          <w:lang w:val="en-US"/>
        </w:rPr>
      </w:pPr>
    </w:p>
    <w:p w14:paraId="21DFF618" w14:textId="2CB845B4" w:rsidR="00D200C3" w:rsidRDefault="00062598" w:rsidP="001C11BC">
      <w:pPr>
        <w:spacing w:after="0"/>
        <w:jc w:val="both"/>
        <w:rPr>
          <w:rFonts w:ascii="Verdana" w:hAnsi="Verdana"/>
          <w:sz w:val="24"/>
          <w:szCs w:val="24"/>
        </w:rPr>
      </w:pPr>
      <w:r>
        <w:rPr>
          <w:rFonts w:ascii="Verdana" w:eastAsia="Times New Roman" w:hAnsi="Verdana" w:cs="Times New Roman"/>
          <w:b/>
          <w:sz w:val="24"/>
          <w:szCs w:val="24"/>
          <w:lang w:val="en-US"/>
        </w:rPr>
        <w:t>2.1</w:t>
      </w:r>
      <w:r w:rsidR="003D3515" w:rsidRPr="00264E2B">
        <w:rPr>
          <w:rFonts w:ascii="Verdana" w:eastAsia="Times New Roman" w:hAnsi="Verdana" w:cs="Times New Roman"/>
          <w:b/>
          <w:sz w:val="24"/>
          <w:szCs w:val="24"/>
          <w:lang w:val="en-US"/>
        </w:rPr>
        <w:t xml:space="preserve"> </w:t>
      </w:r>
      <w:r w:rsidR="00D32E46" w:rsidRPr="00264E2B">
        <w:rPr>
          <w:rFonts w:ascii="Verdana" w:eastAsia="Times New Roman" w:hAnsi="Verdana" w:cs="Times New Roman"/>
          <w:b/>
          <w:sz w:val="24"/>
          <w:szCs w:val="24"/>
          <w:lang w:val="en-US"/>
        </w:rPr>
        <w:t xml:space="preserve">Subjects: </w:t>
      </w:r>
      <w:r w:rsidR="00E916DA" w:rsidRPr="003B14EA">
        <w:rPr>
          <w:rFonts w:ascii="Verdana" w:eastAsia="Times New Roman" w:hAnsi="Verdana" w:cs="Times New Roman"/>
          <w:sz w:val="24"/>
          <w:szCs w:val="24"/>
          <w:lang w:val="en-US"/>
        </w:rPr>
        <w:t>In the pilot stage of this study being reported here,</w:t>
      </w:r>
      <w:r w:rsidR="00E916DA">
        <w:rPr>
          <w:rFonts w:ascii="Verdana" w:eastAsia="Times New Roman" w:hAnsi="Verdana" w:cs="Times New Roman"/>
          <w:b/>
          <w:sz w:val="24"/>
          <w:szCs w:val="24"/>
          <w:lang w:val="en-US"/>
        </w:rPr>
        <w:t xml:space="preserve"> </w:t>
      </w:r>
      <w:proofErr w:type="gramStart"/>
      <w:r w:rsidR="005C2659">
        <w:rPr>
          <w:rFonts w:ascii="Verdana" w:hAnsi="Verdana"/>
          <w:sz w:val="24"/>
          <w:szCs w:val="24"/>
        </w:rPr>
        <w:t>fifty six</w:t>
      </w:r>
      <w:proofErr w:type="gramEnd"/>
      <w:r w:rsidR="0026620A" w:rsidRPr="00264E2B">
        <w:rPr>
          <w:rFonts w:ascii="Verdana" w:hAnsi="Verdana"/>
          <w:sz w:val="24"/>
          <w:szCs w:val="24"/>
        </w:rPr>
        <w:t xml:space="preserve"> participants were recruited from community health teams from various sites </w:t>
      </w:r>
      <w:r w:rsidR="00190EA6">
        <w:rPr>
          <w:rFonts w:ascii="Verdana" w:hAnsi="Verdana"/>
          <w:sz w:val="24"/>
          <w:szCs w:val="24"/>
        </w:rPr>
        <w:t>across Ireland</w:t>
      </w:r>
      <w:r w:rsidR="00190EA6" w:rsidRPr="00264E2B">
        <w:rPr>
          <w:rFonts w:ascii="Verdana" w:hAnsi="Verdana"/>
          <w:sz w:val="24"/>
          <w:szCs w:val="24"/>
        </w:rPr>
        <w:t xml:space="preserve"> </w:t>
      </w:r>
      <w:r w:rsidR="00190EA6">
        <w:rPr>
          <w:rFonts w:ascii="Verdana" w:hAnsi="Verdana"/>
          <w:sz w:val="24"/>
          <w:szCs w:val="24"/>
        </w:rPr>
        <w:t>(</w:t>
      </w:r>
      <w:r w:rsidR="0026620A" w:rsidRPr="00264E2B">
        <w:rPr>
          <w:rFonts w:ascii="Verdana" w:hAnsi="Verdana"/>
          <w:sz w:val="24"/>
          <w:szCs w:val="24"/>
        </w:rPr>
        <w:t>Dublin, Wicklow</w:t>
      </w:r>
      <w:r w:rsidR="00D67A97">
        <w:rPr>
          <w:rFonts w:ascii="Verdana" w:hAnsi="Verdana"/>
          <w:sz w:val="24"/>
          <w:szCs w:val="24"/>
        </w:rPr>
        <w:t>, Sligo</w:t>
      </w:r>
      <w:r w:rsidR="00190EA6">
        <w:rPr>
          <w:rFonts w:ascii="Verdana" w:hAnsi="Verdana"/>
          <w:sz w:val="24"/>
          <w:szCs w:val="24"/>
        </w:rPr>
        <w:t>). Patient</w:t>
      </w:r>
      <w:r w:rsidR="00184AAE">
        <w:rPr>
          <w:rFonts w:ascii="Verdana" w:hAnsi="Verdana"/>
          <w:sz w:val="24"/>
          <w:szCs w:val="24"/>
        </w:rPr>
        <w:t>s</w:t>
      </w:r>
      <w:r w:rsidR="0026620A" w:rsidRPr="00264E2B">
        <w:rPr>
          <w:rFonts w:ascii="Verdana" w:hAnsi="Verdana"/>
          <w:sz w:val="24"/>
          <w:szCs w:val="24"/>
        </w:rPr>
        <w:t xml:space="preserve"> </w:t>
      </w:r>
      <w:r w:rsidR="00190EA6">
        <w:rPr>
          <w:rFonts w:ascii="Verdana" w:hAnsi="Verdana"/>
          <w:sz w:val="24"/>
          <w:szCs w:val="24"/>
        </w:rPr>
        <w:t>were</w:t>
      </w:r>
      <w:r w:rsidR="0026620A" w:rsidRPr="00264E2B">
        <w:rPr>
          <w:rFonts w:ascii="Verdana" w:hAnsi="Verdana"/>
          <w:sz w:val="24"/>
          <w:szCs w:val="24"/>
        </w:rPr>
        <w:t xml:space="preserve"> referred by </w:t>
      </w:r>
      <w:r w:rsidR="00D200C3">
        <w:rPr>
          <w:rFonts w:ascii="Verdana" w:hAnsi="Verdana"/>
          <w:sz w:val="24"/>
          <w:szCs w:val="24"/>
        </w:rPr>
        <w:t xml:space="preserve">their local treatment teams following a series of presentations made about </w:t>
      </w:r>
      <w:r w:rsidR="00E916DA">
        <w:rPr>
          <w:rFonts w:ascii="Verdana" w:hAnsi="Verdana"/>
          <w:sz w:val="24"/>
          <w:szCs w:val="24"/>
        </w:rPr>
        <w:t>CRT by the study team</w:t>
      </w:r>
      <w:r w:rsidR="0026620A" w:rsidRPr="00264E2B">
        <w:rPr>
          <w:rFonts w:ascii="Verdana" w:hAnsi="Verdana"/>
          <w:sz w:val="24"/>
          <w:szCs w:val="24"/>
        </w:rPr>
        <w:t xml:space="preserve">. </w:t>
      </w:r>
      <w:r w:rsidR="00B83195" w:rsidRPr="00264E2B">
        <w:rPr>
          <w:rFonts w:ascii="Verdana" w:hAnsi="Verdana"/>
          <w:sz w:val="24"/>
          <w:szCs w:val="24"/>
        </w:rPr>
        <w:t>All participants provided written informed consent and were interviewed using the Structured Clinical Interview for DSM-IV Axis 1 Diagnosis (SCID) (First et al, 2</w:t>
      </w:r>
      <w:r w:rsidR="00EC2534" w:rsidRPr="00264E2B">
        <w:rPr>
          <w:rFonts w:ascii="Verdana" w:hAnsi="Verdana"/>
          <w:sz w:val="24"/>
          <w:szCs w:val="24"/>
        </w:rPr>
        <w:t xml:space="preserve">002). </w:t>
      </w:r>
      <w:r w:rsidR="00B83195" w:rsidRPr="00264E2B">
        <w:rPr>
          <w:rFonts w:ascii="Verdana" w:hAnsi="Verdana"/>
          <w:sz w:val="24"/>
          <w:szCs w:val="24"/>
        </w:rPr>
        <w:t xml:space="preserve">DSM-IV </w:t>
      </w:r>
      <w:r w:rsidR="00D200C3">
        <w:rPr>
          <w:rFonts w:ascii="Verdana" w:hAnsi="Verdana"/>
          <w:sz w:val="24"/>
          <w:szCs w:val="24"/>
        </w:rPr>
        <w:t xml:space="preserve">diagnosis was established following SCID interview and review of </w:t>
      </w:r>
      <w:r w:rsidR="00B83195" w:rsidRPr="00264E2B">
        <w:rPr>
          <w:rFonts w:ascii="Verdana" w:hAnsi="Verdana"/>
          <w:sz w:val="24"/>
          <w:szCs w:val="24"/>
        </w:rPr>
        <w:t xml:space="preserve">all available </w:t>
      </w:r>
      <w:r w:rsidR="00B83195" w:rsidRPr="00264E2B">
        <w:rPr>
          <w:rFonts w:ascii="Verdana" w:hAnsi="Verdana"/>
          <w:sz w:val="24"/>
          <w:szCs w:val="24"/>
        </w:rPr>
        <w:lastRenderedPageBreak/>
        <w:t xml:space="preserve">information – interview, family or staff report, and chart review. </w:t>
      </w:r>
      <w:r w:rsidR="00D200C3">
        <w:rPr>
          <w:rFonts w:ascii="Verdana" w:hAnsi="Verdana"/>
          <w:sz w:val="24"/>
          <w:szCs w:val="24"/>
        </w:rPr>
        <w:t xml:space="preserve">Criteria for inclusion in the study were that participants were aged between 18 and 65 years, </w:t>
      </w:r>
      <w:r w:rsidR="00D200C3" w:rsidRPr="00264E2B">
        <w:rPr>
          <w:rFonts w:ascii="Verdana" w:hAnsi="Verdana"/>
          <w:sz w:val="24"/>
          <w:szCs w:val="24"/>
        </w:rPr>
        <w:t>had a history of psychosis</w:t>
      </w:r>
      <w:r w:rsidR="00D200C3">
        <w:rPr>
          <w:rFonts w:ascii="Verdana" w:hAnsi="Verdana"/>
          <w:sz w:val="24"/>
          <w:szCs w:val="24"/>
        </w:rPr>
        <w:t>, were community based and clinically stable (in the opinion of the treating team), and were engage</w:t>
      </w:r>
      <w:r w:rsidR="00F10698">
        <w:rPr>
          <w:rFonts w:ascii="Verdana" w:hAnsi="Verdana"/>
          <w:sz w:val="24"/>
          <w:szCs w:val="24"/>
        </w:rPr>
        <w:t>d</w:t>
      </w:r>
      <w:r w:rsidR="00D200C3">
        <w:rPr>
          <w:rFonts w:ascii="Verdana" w:hAnsi="Verdana"/>
          <w:sz w:val="24"/>
          <w:szCs w:val="24"/>
        </w:rPr>
        <w:t xml:space="preserve"> in some activity (e.g. part time work or were attending a rehabilitation clinic for at least two days each week). Exclusion criteria included a history of organi</w:t>
      </w:r>
      <w:r w:rsidR="00F10698">
        <w:rPr>
          <w:rFonts w:ascii="Verdana" w:hAnsi="Verdana"/>
          <w:sz w:val="24"/>
          <w:szCs w:val="24"/>
        </w:rPr>
        <w:t>c</w:t>
      </w:r>
      <w:r w:rsidR="00D200C3">
        <w:rPr>
          <w:rFonts w:ascii="Verdana" w:hAnsi="Verdana"/>
          <w:sz w:val="24"/>
          <w:szCs w:val="24"/>
        </w:rPr>
        <w:t xml:space="preserve"> impairment, head injury resulting in loss of consciousness, o</w:t>
      </w:r>
      <w:r w:rsidR="00922D42">
        <w:rPr>
          <w:rFonts w:ascii="Verdana" w:hAnsi="Verdana"/>
          <w:sz w:val="24"/>
          <w:szCs w:val="24"/>
        </w:rPr>
        <w:t>r drug abuse in the prec</w:t>
      </w:r>
      <w:r w:rsidR="00D200C3">
        <w:rPr>
          <w:rFonts w:ascii="Verdana" w:hAnsi="Verdana"/>
          <w:sz w:val="24"/>
          <w:szCs w:val="24"/>
        </w:rPr>
        <w:t xml:space="preserve">eding 6 months. </w:t>
      </w:r>
    </w:p>
    <w:p w14:paraId="27F0AE05" w14:textId="77777777" w:rsidR="00C361F7" w:rsidRPr="00264E2B" w:rsidRDefault="00C361F7" w:rsidP="00C873C5">
      <w:pPr>
        <w:spacing w:after="0"/>
        <w:jc w:val="both"/>
        <w:rPr>
          <w:rFonts w:ascii="Verdana" w:eastAsia="Times New Roman" w:hAnsi="Verdana" w:cs="Times New Roman"/>
          <w:sz w:val="24"/>
          <w:szCs w:val="24"/>
          <w:lang w:val="en-US"/>
        </w:rPr>
      </w:pPr>
    </w:p>
    <w:p w14:paraId="5750AB3D" w14:textId="58903986" w:rsidR="00C04E0F" w:rsidRDefault="00062598" w:rsidP="00C873C5">
      <w:pPr>
        <w:spacing w:after="0"/>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2.2</w:t>
      </w:r>
      <w:r w:rsidR="00487C49" w:rsidRPr="00264E2B">
        <w:rPr>
          <w:rFonts w:ascii="Verdana" w:eastAsia="Times New Roman" w:hAnsi="Verdana" w:cs="Times New Roman"/>
          <w:b/>
          <w:sz w:val="24"/>
          <w:szCs w:val="24"/>
          <w:lang w:val="en-US"/>
        </w:rPr>
        <w:t xml:space="preserve"> </w:t>
      </w:r>
      <w:r w:rsidR="0059043E">
        <w:rPr>
          <w:rFonts w:ascii="Verdana" w:eastAsia="Times New Roman" w:hAnsi="Verdana" w:cs="Times New Roman"/>
          <w:b/>
          <w:sz w:val="24"/>
          <w:szCs w:val="24"/>
          <w:lang w:val="en-US"/>
        </w:rPr>
        <w:t xml:space="preserve">CRT </w:t>
      </w:r>
      <w:proofErr w:type="spellStart"/>
      <w:r w:rsidR="0059043E">
        <w:rPr>
          <w:rFonts w:ascii="Verdana" w:eastAsia="Times New Roman" w:hAnsi="Verdana" w:cs="Times New Roman"/>
          <w:b/>
          <w:sz w:val="24"/>
          <w:szCs w:val="24"/>
          <w:lang w:val="en-US"/>
        </w:rPr>
        <w:t>programme</w:t>
      </w:r>
      <w:proofErr w:type="spellEnd"/>
      <w:r w:rsidR="0047357E" w:rsidRPr="00264E2B">
        <w:rPr>
          <w:rFonts w:ascii="Verdana" w:eastAsia="Times New Roman" w:hAnsi="Verdana" w:cs="Times New Roman"/>
          <w:b/>
          <w:sz w:val="24"/>
          <w:szCs w:val="24"/>
          <w:lang w:val="en-US"/>
        </w:rPr>
        <w:t xml:space="preserve"> </w:t>
      </w:r>
    </w:p>
    <w:p w14:paraId="4CC6308E" w14:textId="551FE933" w:rsidR="003008C2" w:rsidRDefault="005E3E75" w:rsidP="00DC5940">
      <w:pPr>
        <w:spacing w:after="0"/>
        <w:jc w:val="both"/>
        <w:rPr>
          <w:rFonts w:ascii="Verdana" w:hAnsi="Verdana"/>
          <w:color w:val="000000"/>
          <w:sz w:val="24"/>
          <w:szCs w:val="24"/>
          <w:shd w:val="clear" w:color="auto" w:fill="FFFFFF"/>
        </w:rPr>
      </w:pPr>
      <w:r w:rsidRPr="00264E2B">
        <w:rPr>
          <w:rFonts w:ascii="Verdana" w:hAnsi="Verdana"/>
          <w:sz w:val="24"/>
          <w:szCs w:val="24"/>
        </w:rPr>
        <w:t>A</w:t>
      </w:r>
      <w:r w:rsidR="006F2110">
        <w:rPr>
          <w:rFonts w:ascii="Verdana" w:hAnsi="Verdana"/>
          <w:sz w:val="24"/>
          <w:szCs w:val="24"/>
        </w:rPr>
        <w:t xml:space="preserve">n </w:t>
      </w:r>
      <w:r w:rsidRPr="00264E2B">
        <w:rPr>
          <w:rFonts w:ascii="Verdana" w:hAnsi="Verdana"/>
          <w:sz w:val="24"/>
          <w:szCs w:val="24"/>
        </w:rPr>
        <w:t xml:space="preserve">online CRT training </w:t>
      </w:r>
      <w:r w:rsidR="00922D42">
        <w:rPr>
          <w:rFonts w:ascii="Verdana" w:hAnsi="Verdana"/>
          <w:sz w:val="24"/>
          <w:szCs w:val="24"/>
        </w:rPr>
        <w:t>programme specifically target</w:t>
      </w:r>
      <w:r w:rsidR="00E45B3A" w:rsidRPr="00264E2B">
        <w:rPr>
          <w:rFonts w:ascii="Verdana" w:hAnsi="Verdana"/>
          <w:sz w:val="24"/>
          <w:szCs w:val="24"/>
        </w:rPr>
        <w:t>ing</w:t>
      </w:r>
      <w:r w:rsidRPr="00264E2B">
        <w:rPr>
          <w:rFonts w:ascii="Verdana" w:hAnsi="Verdana"/>
          <w:sz w:val="24"/>
          <w:szCs w:val="24"/>
        </w:rPr>
        <w:t xml:space="preserve"> WM</w:t>
      </w:r>
      <w:r w:rsidR="006F2110">
        <w:rPr>
          <w:rFonts w:ascii="Verdana" w:hAnsi="Verdana"/>
          <w:sz w:val="24"/>
          <w:szCs w:val="24"/>
        </w:rPr>
        <w:t xml:space="preserve">, developed by our group, </w:t>
      </w:r>
      <w:r w:rsidRPr="00264E2B">
        <w:rPr>
          <w:rFonts w:ascii="Verdana" w:hAnsi="Verdana"/>
          <w:sz w:val="24"/>
          <w:szCs w:val="24"/>
        </w:rPr>
        <w:t xml:space="preserve">was employed (McAvinue, 2013). </w:t>
      </w:r>
      <w:r w:rsidR="00024F4B">
        <w:rPr>
          <w:rFonts w:ascii="Verdana" w:eastAsia="Times New Roman" w:hAnsi="Verdana" w:cs="Times New Roman"/>
          <w:sz w:val="24"/>
          <w:szCs w:val="24"/>
          <w:lang w:val="en-US"/>
        </w:rPr>
        <w:t xml:space="preserve">This </w:t>
      </w:r>
      <w:proofErr w:type="spellStart"/>
      <w:r w:rsidR="00024F4B">
        <w:rPr>
          <w:rFonts w:ascii="Verdana" w:eastAsia="Times New Roman" w:hAnsi="Verdana" w:cs="Times New Roman"/>
          <w:sz w:val="24"/>
          <w:szCs w:val="24"/>
          <w:lang w:val="en-US"/>
        </w:rPr>
        <w:t>programme</w:t>
      </w:r>
      <w:proofErr w:type="spellEnd"/>
      <w:r w:rsidR="00B5004A">
        <w:rPr>
          <w:rFonts w:ascii="Verdana" w:eastAsia="Times New Roman" w:hAnsi="Verdana" w:cs="Times New Roman"/>
          <w:sz w:val="24"/>
          <w:szCs w:val="24"/>
          <w:lang w:val="en-US"/>
        </w:rPr>
        <w:t xml:space="preserve">, which was web based </w:t>
      </w:r>
      <w:r w:rsidR="00024F4B">
        <w:rPr>
          <w:rFonts w:ascii="Verdana" w:eastAsia="Times New Roman" w:hAnsi="Verdana" w:cs="Times New Roman"/>
          <w:sz w:val="24"/>
          <w:szCs w:val="24"/>
          <w:lang w:val="en-US"/>
        </w:rPr>
        <w:t>target</w:t>
      </w:r>
      <w:r w:rsidR="00B5004A">
        <w:rPr>
          <w:rFonts w:ascii="Verdana" w:eastAsia="Times New Roman" w:hAnsi="Verdana" w:cs="Times New Roman"/>
          <w:sz w:val="24"/>
          <w:szCs w:val="24"/>
          <w:lang w:val="en-US"/>
        </w:rPr>
        <w:t>ed</w:t>
      </w:r>
      <w:r w:rsidR="00024F4B">
        <w:rPr>
          <w:rFonts w:ascii="Verdana" w:eastAsia="Times New Roman" w:hAnsi="Verdana" w:cs="Times New Roman"/>
          <w:sz w:val="24"/>
          <w:szCs w:val="24"/>
          <w:lang w:val="en-US"/>
        </w:rPr>
        <w:t xml:space="preserve"> both auditory and visual WM </w:t>
      </w:r>
      <w:r w:rsidR="00B5004A">
        <w:rPr>
          <w:rFonts w:ascii="Verdana" w:eastAsia="Times New Roman" w:hAnsi="Verdana" w:cs="Times New Roman"/>
          <w:sz w:val="24"/>
          <w:szCs w:val="24"/>
          <w:lang w:val="en-US"/>
        </w:rPr>
        <w:t xml:space="preserve">modalities following </w:t>
      </w:r>
      <w:r w:rsidR="00B5004A" w:rsidRPr="003D3515">
        <w:rPr>
          <w:rFonts w:ascii="Verdana" w:hAnsi="Verdana"/>
          <w:color w:val="000000"/>
          <w:sz w:val="24"/>
          <w:szCs w:val="24"/>
          <w:shd w:val="clear" w:color="auto" w:fill="FFFFFF"/>
        </w:rPr>
        <w:t xml:space="preserve">Baddeley’s </w:t>
      </w:r>
      <w:r w:rsidR="00B5004A" w:rsidRPr="003D3515">
        <w:rPr>
          <w:rFonts w:ascii="Verdana" w:hAnsi="Verdana"/>
          <w:sz w:val="24"/>
          <w:szCs w:val="24"/>
          <w:shd w:val="clear" w:color="auto" w:fill="FFFFFF"/>
        </w:rPr>
        <w:t>(</w:t>
      </w:r>
      <w:hyperlink r:id="rId10" w:anchor="B3" w:history="1">
        <w:r w:rsidR="00B5004A" w:rsidRPr="003D3515">
          <w:rPr>
            <w:rFonts w:ascii="Verdana" w:hAnsi="Verdana"/>
            <w:sz w:val="24"/>
            <w:szCs w:val="24"/>
            <w:shd w:val="clear" w:color="auto" w:fill="FFFFFF"/>
          </w:rPr>
          <w:t>2000</w:t>
        </w:r>
      </w:hyperlink>
      <w:r w:rsidR="00B5004A" w:rsidRPr="003D3515">
        <w:rPr>
          <w:rFonts w:ascii="Verdana" w:hAnsi="Verdana"/>
          <w:sz w:val="24"/>
          <w:szCs w:val="24"/>
          <w:shd w:val="clear" w:color="auto" w:fill="FFFFFF"/>
        </w:rPr>
        <w:t xml:space="preserve">) </w:t>
      </w:r>
      <w:r w:rsidR="00B5004A" w:rsidRPr="003D3515">
        <w:rPr>
          <w:rFonts w:ascii="Verdana" w:hAnsi="Verdana"/>
          <w:color w:val="000000"/>
          <w:sz w:val="24"/>
          <w:szCs w:val="24"/>
          <w:shd w:val="clear" w:color="auto" w:fill="FFFFFF"/>
        </w:rPr>
        <w:t>model</w:t>
      </w:r>
      <w:r w:rsidR="00024F4B">
        <w:rPr>
          <w:rFonts w:ascii="Verdana" w:eastAsia="Times New Roman" w:hAnsi="Verdana" w:cs="Times New Roman"/>
          <w:sz w:val="24"/>
          <w:szCs w:val="24"/>
          <w:lang w:val="en-US"/>
        </w:rPr>
        <w:t>.</w:t>
      </w:r>
      <w:r w:rsidR="00024F4B">
        <w:rPr>
          <w:rFonts w:ascii="Verdana" w:hAnsi="Verdana"/>
          <w:color w:val="000000"/>
          <w:sz w:val="24"/>
          <w:szCs w:val="24"/>
          <w:shd w:val="clear" w:color="auto" w:fill="FFFFFF"/>
        </w:rPr>
        <w:t xml:space="preserve"> </w:t>
      </w:r>
      <w:r w:rsidR="00B5004A">
        <w:rPr>
          <w:rFonts w:ascii="Verdana" w:hAnsi="Verdana"/>
          <w:color w:val="000000"/>
          <w:sz w:val="24"/>
          <w:szCs w:val="24"/>
          <w:shd w:val="clear" w:color="auto" w:fill="FFFFFF"/>
        </w:rPr>
        <w:t xml:space="preserve">Each of the 10 </w:t>
      </w:r>
      <w:r w:rsidR="00024F4B">
        <w:rPr>
          <w:rFonts w:ascii="Verdana" w:hAnsi="Verdana"/>
          <w:color w:val="000000"/>
          <w:sz w:val="24"/>
          <w:szCs w:val="24"/>
          <w:shd w:val="clear" w:color="auto" w:fill="FFFFFF"/>
        </w:rPr>
        <w:t>training</w:t>
      </w:r>
      <w:r w:rsidR="00B5004A">
        <w:rPr>
          <w:rFonts w:ascii="Verdana" w:hAnsi="Verdana"/>
          <w:color w:val="000000"/>
          <w:sz w:val="24"/>
          <w:szCs w:val="24"/>
          <w:shd w:val="clear" w:color="auto" w:fill="FFFFFF"/>
        </w:rPr>
        <w:t xml:space="preserve"> tasks</w:t>
      </w:r>
      <w:r w:rsidR="00024F4B">
        <w:rPr>
          <w:rFonts w:ascii="Verdana" w:hAnsi="Verdana"/>
          <w:color w:val="000000"/>
          <w:sz w:val="24"/>
          <w:szCs w:val="24"/>
          <w:shd w:val="clear" w:color="auto" w:fill="FFFFFF"/>
        </w:rPr>
        <w:t xml:space="preserve"> w</w:t>
      </w:r>
      <w:r w:rsidR="00F10698">
        <w:rPr>
          <w:rFonts w:ascii="Verdana" w:hAnsi="Verdana"/>
          <w:color w:val="000000"/>
          <w:sz w:val="24"/>
          <w:szCs w:val="24"/>
          <w:shd w:val="clear" w:color="auto" w:fill="FFFFFF"/>
        </w:rPr>
        <w:t>as</w:t>
      </w:r>
      <w:r w:rsidR="00024F4B">
        <w:rPr>
          <w:rFonts w:ascii="Verdana" w:hAnsi="Verdana"/>
          <w:color w:val="000000"/>
          <w:sz w:val="24"/>
          <w:szCs w:val="24"/>
          <w:shd w:val="clear" w:color="auto" w:fill="FFFFFF"/>
        </w:rPr>
        <w:t xml:space="preserve"> designed to be, to at least some extent, ecologically valid by relating training to every-day tasks</w:t>
      </w:r>
      <w:r w:rsidR="00B5004A">
        <w:rPr>
          <w:rFonts w:ascii="Verdana" w:hAnsi="Verdana"/>
          <w:color w:val="000000"/>
          <w:sz w:val="24"/>
          <w:szCs w:val="24"/>
          <w:shd w:val="clear" w:color="auto" w:fill="FFFFFF"/>
        </w:rPr>
        <w:t xml:space="preserve"> (e.g. remember the faces of people introduced </w:t>
      </w:r>
      <w:r w:rsidR="00734BC3">
        <w:rPr>
          <w:rFonts w:ascii="Verdana" w:hAnsi="Verdana"/>
          <w:color w:val="000000"/>
          <w:sz w:val="24"/>
          <w:szCs w:val="24"/>
          <w:shd w:val="clear" w:color="auto" w:fill="FFFFFF"/>
        </w:rPr>
        <w:t xml:space="preserve">to you </w:t>
      </w:r>
      <w:r w:rsidR="00B5004A">
        <w:rPr>
          <w:rFonts w:ascii="Verdana" w:hAnsi="Verdana"/>
          <w:color w:val="000000"/>
          <w:sz w:val="24"/>
          <w:szCs w:val="24"/>
          <w:shd w:val="clear" w:color="auto" w:fill="FFFFFF"/>
        </w:rPr>
        <w:t>to at a party)</w:t>
      </w:r>
      <w:r w:rsidR="00024F4B">
        <w:rPr>
          <w:rFonts w:ascii="Verdana" w:hAnsi="Verdana"/>
          <w:color w:val="000000"/>
          <w:sz w:val="24"/>
          <w:szCs w:val="24"/>
          <w:shd w:val="clear" w:color="auto" w:fill="FFFFFF"/>
        </w:rPr>
        <w:t xml:space="preserve">. </w:t>
      </w:r>
      <w:r w:rsidR="00B5004A">
        <w:rPr>
          <w:rFonts w:ascii="Verdana" w:hAnsi="Verdana"/>
          <w:color w:val="000000"/>
          <w:sz w:val="24"/>
          <w:szCs w:val="24"/>
          <w:shd w:val="clear" w:color="auto" w:fill="FFFFFF"/>
        </w:rPr>
        <w:t>Prior to commencing training</w:t>
      </w:r>
      <w:r w:rsidR="006F2110">
        <w:rPr>
          <w:rFonts w:ascii="Verdana" w:hAnsi="Verdana"/>
          <w:color w:val="000000"/>
          <w:sz w:val="24"/>
          <w:szCs w:val="24"/>
          <w:shd w:val="clear" w:color="auto" w:fill="FFFFFF"/>
        </w:rPr>
        <w:t>,</w:t>
      </w:r>
      <w:r w:rsidR="00B5004A">
        <w:rPr>
          <w:rFonts w:ascii="Verdana" w:hAnsi="Verdana"/>
          <w:color w:val="000000"/>
          <w:sz w:val="24"/>
          <w:szCs w:val="24"/>
          <w:shd w:val="clear" w:color="auto" w:fill="FFFFFF"/>
        </w:rPr>
        <w:t xml:space="preserve"> computer </w:t>
      </w:r>
      <w:r w:rsidR="006F2110">
        <w:rPr>
          <w:rFonts w:ascii="Verdana" w:hAnsi="Verdana"/>
          <w:color w:val="000000"/>
          <w:sz w:val="24"/>
          <w:szCs w:val="24"/>
          <w:shd w:val="clear" w:color="auto" w:fill="FFFFFF"/>
        </w:rPr>
        <w:t xml:space="preserve">access </w:t>
      </w:r>
      <w:r w:rsidR="00B5004A">
        <w:rPr>
          <w:rFonts w:ascii="Verdana" w:hAnsi="Verdana"/>
          <w:color w:val="000000"/>
          <w:sz w:val="24"/>
          <w:szCs w:val="24"/>
          <w:shd w:val="clear" w:color="auto" w:fill="FFFFFF"/>
        </w:rPr>
        <w:t>and training needs of participa</w:t>
      </w:r>
      <w:r w:rsidR="00734BC3">
        <w:rPr>
          <w:rFonts w:ascii="Verdana" w:hAnsi="Verdana"/>
          <w:color w:val="000000"/>
          <w:sz w:val="24"/>
          <w:szCs w:val="24"/>
          <w:shd w:val="clear" w:color="auto" w:fill="FFFFFF"/>
        </w:rPr>
        <w:t>nts</w:t>
      </w:r>
      <w:r w:rsidR="00B5004A">
        <w:rPr>
          <w:rFonts w:ascii="Verdana" w:hAnsi="Verdana"/>
          <w:color w:val="000000"/>
          <w:sz w:val="24"/>
          <w:szCs w:val="24"/>
          <w:shd w:val="clear" w:color="auto" w:fill="FFFFFF"/>
        </w:rPr>
        <w:t xml:space="preserve"> were evaluated. If the participants did not have internet access</w:t>
      </w:r>
      <w:r w:rsidR="006F2110">
        <w:rPr>
          <w:rFonts w:ascii="Verdana" w:hAnsi="Verdana"/>
          <w:color w:val="000000"/>
          <w:sz w:val="24"/>
          <w:szCs w:val="24"/>
          <w:shd w:val="clear" w:color="auto" w:fill="FFFFFF"/>
        </w:rPr>
        <w:t>,</w:t>
      </w:r>
      <w:r w:rsidR="00B5004A">
        <w:rPr>
          <w:rFonts w:ascii="Verdana" w:hAnsi="Verdana"/>
          <w:color w:val="000000"/>
          <w:sz w:val="24"/>
          <w:szCs w:val="24"/>
          <w:shd w:val="clear" w:color="auto" w:fill="FFFFFF"/>
        </w:rPr>
        <w:t xml:space="preserve"> a laptop and internet dongle was provided as was any training required with accessing the training website and logging on.</w:t>
      </w:r>
    </w:p>
    <w:p w14:paraId="6A4198EA" w14:textId="77777777" w:rsidR="003008C2" w:rsidRDefault="003008C2" w:rsidP="00DC5940">
      <w:pPr>
        <w:spacing w:after="0"/>
        <w:jc w:val="both"/>
        <w:rPr>
          <w:rFonts w:ascii="Verdana" w:hAnsi="Verdana"/>
          <w:color w:val="000000"/>
          <w:sz w:val="24"/>
          <w:szCs w:val="24"/>
          <w:shd w:val="clear" w:color="auto" w:fill="FFFFFF"/>
        </w:rPr>
      </w:pPr>
    </w:p>
    <w:p w14:paraId="71944756" w14:textId="2C81476B" w:rsidR="005E3E75" w:rsidRPr="00264E2B" w:rsidRDefault="00FE558E" w:rsidP="00C873C5">
      <w:pPr>
        <w:spacing w:after="0"/>
        <w:jc w:val="both"/>
        <w:rPr>
          <w:rFonts w:ascii="Verdana" w:hAnsi="Verdana"/>
          <w:sz w:val="24"/>
          <w:szCs w:val="24"/>
        </w:rPr>
      </w:pPr>
      <w:r w:rsidRPr="00264E2B">
        <w:rPr>
          <w:rFonts w:ascii="Verdana" w:hAnsi="Verdana"/>
          <w:sz w:val="24"/>
          <w:szCs w:val="24"/>
        </w:rPr>
        <w:t>The program consisted of a mixture of psycho-education on the nature of working memory</w:t>
      </w:r>
      <w:r w:rsidR="006F2110">
        <w:rPr>
          <w:rFonts w:ascii="Verdana" w:hAnsi="Verdana"/>
          <w:sz w:val="24"/>
          <w:szCs w:val="24"/>
        </w:rPr>
        <w:t>, strategy based learning,</w:t>
      </w:r>
      <w:r w:rsidRPr="00264E2B">
        <w:rPr>
          <w:rFonts w:ascii="Verdana" w:hAnsi="Verdana"/>
          <w:sz w:val="24"/>
          <w:szCs w:val="24"/>
        </w:rPr>
        <w:t xml:space="preserve"> </w:t>
      </w:r>
      <w:r w:rsidR="000C2002" w:rsidRPr="00264E2B">
        <w:rPr>
          <w:rFonts w:ascii="Verdana" w:hAnsi="Verdana"/>
          <w:sz w:val="24"/>
          <w:szCs w:val="24"/>
        </w:rPr>
        <w:t xml:space="preserve">and </w:t>
      </w:r>
      <w:r w:rsidR="006F2110">
        <w:rPr>
          <w:rFonts w:ascii="Verdana" w:hAnsi="Verdana"/>
          <w:sz w:val="24"/>
          <w:szCs w:val="24"/>
        </w:rPr>
        <w:t>practice</w:t>
      </w:r>
      <w:r w:rsidRPr="00264E2B">
        <w:rPr>
          <w:rFonts w:ascii="Verdana" w:hAnsi="Verdana"/>
          <w:sz w:val="24"/>
          <w:szCs w:val="24"/>
        </w:rPr>
        <w:t xml:space="preserve"> of nine </w:t>
      </w:r>
      <w:r w:rsidR="00E45B3A" w:rsidRPr="00264E2B">
        <w:rPr>
          <w:rFonts w:ascii="Verdana" w:hAnsi="Verdana"/>
          <w:sz w:val="24"/>
          <w:szCs w:val="24"/>
        </w:rPr>
        <w:t xml:space="preserve">working memory focused </w:t>
      </w:r>
      <w:r w:rsidRPr="00264E2B">
        <w:rPr>
          <w:rFonts w:ascii="Verdana" w:hAnsi="Verdana"/>
          <w:sz w:val="24"/>
          <w:szCs w:val="24"/>
        </w:rPr>
        <w:t>training exercise</w:t>
      </w:r>
      <w:r w:rsidR="00E45B3A" w:rsidRPr="00264E2B">
        <w:rPr>
          <w:rFonts w:ascii="Verdana" w:hAnsi="Verdana"/>
          <w:sz w:val="24"/>
          <w:szCs w:val="24"/>
        </w:rPr>
        <w:t>s that</w:t>
      </w:r>
      <w:r w:rsidR="00DC5940" w:rsidRPr="00264E2B">
        <w:rPr>
          <w:rFonts w:ascii="Verdana" w:hAnsi="Verdana"/>
          <w:sz w:val="24"/>
          <w:szCs w:val="24"/>
        </w:rPr>
        <w:t xml:space="preserve"> were gradually introduced over a 5 week period starting with the easier ex</w:t>
      </w:r>
      <w:r w:rsidR="00756658" w:rsidRPr="00264E2B">
        <w:rPr>
          <w:rFonts w:ascii="Verdana" w:hAnsi="Verdana"/>
          <w:sz w:val="24"/>
          <w:szCs w:val="24"/>
        </w:rPr>
        <w:t>e</w:t>
      </w:r>
      <w:r w:rsidR="00DC5940" w:rsidRPr="00264E2B">
        <w:rPr>
          <w:rFonts w:ascii="Verdana" w:hAnsi="Verdana"/>
          <w:sz w:val="24"/>
          <w:szCs w:val="24"/>
        </w:rPr>
        <w:t xml:space="preserve">rcises first. The exercises ranged from n-back tasks to classic digit span tasks while maintaining real-life similarities by using real faces and scenarios. </w:t>
      </w:r>
      <w:r w:rsidR="006F2110">
        <w:rPr>
          <w:rFonts w:ascii="Verdana" w:hAnsi="Verdana"/>
          <w:sz w:val="24"/>
          <w:szCs w:val="24"/>
        </w:rPr>
        <w:t xml:space="preserve">For example, on one task (the Faces task), participants are given the scenario that they are at a party and asked to pay attention to the people they ‘meet’ at the party and are then later required to recollect the faces of the people they </w:t>
      </w:r>
      <w:r w:rsidR="00C72C21">
        <w:rPr>
          <w:rFonts w:ascii="Verdana" w:hAnsi="Verdana"/>
          <w:sz w:val="24"/>
          <w:szCs w:val="24"/>
        </w:rPr>
        <w:t xml:space="preserve">have </w:t>
      </w:r>
      <w:r w:rsidR="006F2110">
        <w:rPr>
          <w:rFonts w:ascii="Verdana" w:hAnsi="Verdana"/>
          <w:sz w:val="24"/>
          <w:szCs w:val="24"/>
        </w:rPr>
        <w:t xml:space="preserve">been introduced to. </w:t>
      </w:r>
      <w:r w:rsidR="00090164" w:rsidRPr="00264E2B">
        <w:rPr>
          <w:rFonts w:ascii="Verdana" w:hAnsi="Verdana"/>
          <w:sz w:val="24"/>
          <w:szCs w:val="24"/>
        </w:rPr>
        <w:t>During training, t</w:t>
      </w:r>
      <w:r w:rsidR="000C2002" w:rsidRPr="00264E2B">
        <w:rPr>
          <w:rFonts w:ascii="Verdana" w:hAnsi="Verdana"/>
          <w:sz w:val="24"/>
          <w:szCs w:val="24"/>
        </w:rPr>
        <w:t>he exercise</w:t>
      </w:r>
      <w:r w:rsidR="00090164" w:rsidRPr="00264E2B">
        <w:rPr>
          <w:rFonts w:ascii="Verdana" w:hAnsi="Verdana"/>
          <w:sz w:val="24"/>
          <w:szCs w:val="24"/>
        </w:rPr>
        <w:t xml:space="preserve">s are </w:t>
      </w:r>
      <w:r w:rsidR="000C2002" w:rsidRPr="00264E2B">
        <w:rPr>
          <w:rFonts w:ascii="Verdana" w:hAnsi="Verdana"/>
          <w:sz w:val="24"/>
          <w:szCs w:val="24"/>
        </w:rPr>
        <w:t xml:space="preserve">adjusted </w:t>
      </w:r>
      <w:r w:rsidR="00090164" w:rsidRPr="00264E2B">
        <w:rPr>
          <w:rFonts w:ascii="Verdana" w:hAnsi="Verdana"/>
          <w:sz w:val="24"/>
          <w:szCs w:val="24"/>
        </w:rPr>
        <w:t xml:space="preserve">in level of difficulty </w:t>
      </w:r>
      <w:r w:rsidR="000C2002" w:rsidRPr="00264E2B">
        <w:rPr>
          <w:rFonts w:ascii="Verdana" w:hAnsi="Verdana"/>
          <w:sz w:val="24"/>
          <w:szCs w:val="24"/>
        </w:rPr>
        <w:t xml:space="preserve">by changing the </w:t>
      </w:r>
      <w:r w:rsidR="00090164" w:rsidRPr="00264E2B">
        <w:rPr>
          <w:rFonts w:ascii="Verdana" w:hAnsi="Verdana"/>
          <w:sz w:val="24"/>
          <w:szCs w:val="24"/>
        </w:rPr>
        <w:t>amount of information</w:t>
      </w:r>
      <w:r w:rsidR="00E45B3A" w:rsidRPr="00264E2B">
        <w:rPr>
          <w:rFonts w:ascii="Verdana" w:hAnsi="Verdana"/>
          <w:sz w:val="24"/>
          <w:szCs w:val="24"/>
        </w:rPr>
        <w:t xml:space="preserve"> </w:t>
      </w:r>
      <w:r w:rsidR="00090164" w:rsidRPr="00264E2B">
        <w:rPr>
          <w:rFonts w:ascii="Verdana" w:hAnsi="Verdana"/>
          <w:sz w:val="24"/>
          <w:szCs w:val="24"/>
        </w:rPr>
        <w:t xml:space="preserve">to </w:t>
      </w:r>
      <w:r w:rsidR="00C361F7" w:rsidRPr="00264E2B">
        <w:rPr>
          <w:rFonts w:ascii="Verdana" w:hAnsi="Verdana"/>
          <w:sz w:val="24"/>
          <w:szCs w:val="24"/>
        </w:rPr>
        <w:t xml:space="preserve">be retained </w:t>
      </w:r>
      <w:r w:rsidR="00E45B3A" w:rsidRPr="00264E2B">
        <w:rPr>
          <w:rFonts w:ascii="Verdana" w:hAnsi="Verdana"/>
          <w:sz w:val="24"/>
          <w:szCs w:val="24"/>
        </w:rPr>
        <w:t>and the speed at which the information was presented</w:t>
      </w:r>
      <w:r w:rsidR="00D71437">
        <w:rPr>
          <w:rFonts w:ascii="Verdana" w:hAnsi="Verdana"/>
          <w:sz w:val="24"/>
          <w:szCs w:val="24"/>
        </w:rPr>
        <w:t>, based on</w:t>
      </w:r>
      <w:r w:rsidR="00E45B3A" w:rsidRPr="00264E2B">
        <w:rPr>
          <w:rFonts w:ascii="Verdana" w:hAnsi="Verdana"/>
          <w:sz w:val="24"/>
          <w:szCs w:val="24"/>
        </w:rPr>
        <w:t xml:space="preserve"> </w:t>
      </w:r>
      <w:r w:rsidR="00090164" w:rsidRPr="00264E2B">
        <w:rPr>
          <w:rFonts w:ascii="Verdana" w:hAnsi="Verdana"/>
          <w:sz w:val="24"/>
          <w:szCs w:val="24"/>
        </w:rPr>
        <w:t xml:space="preserve">the participant’s </w:t>
      </w:r>
      <w:r w:rsidR="00D71437">
        <w:rPr>
          <w:rFonts w:ascii="Verdana" w:hAnsi="Verdana"/>
          <w:sz w:val="24"/>
          <w:szCs w:val="24"/>
        </w:rPr>
        <w:t>responses</w:t>
      </w:r>
      <w:r w:rsidR="00090164" w:rsidRPr="00264E2B">
        <w:rPr>
          <w:rFonts w:ascii="Verdana" w:hAnsi="Verdana"/>
          <w:sz w:val="24"/>
          <w:szCs w:val="24"/>
        </w:rPr>
        <w:t>.</w:t>
      </w:r>
      <w:r w:rsidR="007E34DC">
        <w:rPr>
          <w:rFonts w:ascii="Verdana" w:hAnsi="Verdana"/>
          <w:sz w:val="24"/>
          <w:szCs w:val="24"/>
        </w:rPr>
        <w:t xml:space="preserve"> </w:t>
      </w:r>
      <w:r w:rsidR="00D71437">
        <w:rPr>
          <w:rFonts w:ascii="Verdana" w:hAnsi="Verdana"/>
          <w:sz w:val="24"/>
          <w:szCs w:val="24"/>
        </w:rPr>
        <w:t>S</w:t>
      </w:r>
      <w:r w:rsidR="007E34DC">
        <w:rPr>
          <w:rFonts w:ascii="Verdana" w:hAnsi="Verdana"/>
          <w:sz w:val="24"/>
          <w:szCs w:val="24"/>
        </w:rPr>
        <w:t xml:space="preserve">trategy training </w:t>
      </w:r>
      <w:r w:rsidR="00D71437">
        <w:rPr>
          <w:rFonts w:ascii="Verdana" w:hAnsi="Verdana"/>
          <w:sz w:val="24"/>
          <w:szCs w:val="24"/>
        </w:rPr>
        <w:t xml:space="preserve">involved </w:t>
      </w:r>
      <w:r w:rsidR="007E34DC">
        <w:rPr>
          <w:rFonts w:ascii="Verdana" w:hAnsi="Verdana"/>
          <w:sz w:val="24"/>
          <w:szCs w:val="24"/>
        </w:rPr>
        <w:t xml:space="preserve">participants </w:t>
      </w:r>
      <w:r w:rsidR="00D71437">
        <w:rPr>
          <w:rFonts w:ascii="Verdana" w:hAnsi="Verdana"/>
          <w:sz w:val="24"/>
          <w:szCs w:val="24"/>
        </w:rPr>
        <w:t xml:space="preserve">being </w:t>
      </w:r>
      <w:r w:rsidR="007E34DC">
        <w:rPr>
          <w:rFonts w:ascii="Verdana" w:hAnsi="Verdana"/>
          <w:sz w:val="24"/>
          <w:szCs w:val="24"/>
        </w:rPr>
        <w:t>coached in how to apply the exercise training to everyday life. This includes techniques in how to exerci</w:t>
      </w:r>
      <w:r w:rsidR="00F140DF">
        <w:rPr>
          <w:rFonts w:ascii="Verdana" w:hAnsi="Verdana"/>
          <w:sz w:val="24"/>
          <w:szCs w:val="24"/>
        </w:rPr>
        <w:t>s</w:t>
      </w:r>
      <w:r w:rsidR="0059043E">
        <w:rPr>
          <w:rFonts w:ascii="Verdana" w:hAnsi="Verdana"/>
          <w:sz w:val="24"/>
          <w:szCs w:val="24"/>
        </w:rPr>
        <w:t>e</w:t>
      </w:r>
      <w:r w:rsidR="007E34DC">
        <w:rPr>
          <w:rFonts w:ascii="Verdana" w:hAnsi="Verdana"/>
          <w:sz w:val="24"/>
          <w:szCs w:val="24"/>
        </w:rPr>
        <w:t xml:space="preserve"> working memory day to day (e.g attempting to remember phone </w:t>
      </w:r>
      <w:r w:rsidR="00B90E05">
        <w:rPr>
          <w:rFonts w:ascii="Verdana" w:hAnsi="Verdana"/>
          <w:sz w:val="24"/>
          <w:szCs w:val="24"/>
        </w:rPr>
        <w:t>numbers) and tips on how to orga</w:t>
      </w:r>
      <w:r w:rsidR="007E34DC">
        <w:rPr>
          <w:rFonts w:ascii="Verdana" w:hAnsi="Verdana"/>
          <w:sz w:val="24"/>
          <w:szCs w:val="24"/>
        </w:rPr>
        <w:t>nise information more effectively (e.g learning how to use a mental blackboard).</w:t>
      </w:r>
      <w:r w:rsidR="00090164" w:rsidRPr="00264E2B">
        <w:rPr>
          <w:rFonts w:ascii="Verdana" w:hAnsi="Verdana"/>
          <w:sz w:val="24"/>
          <w:szCs w:val="24"/>
        </w:rPr>
        <w:t xml:space="preserve"> </w:t>
      </w:r>
      <w:r w:rsidR="006C325D" w:rsidRPr="00264E2B">
        <w:rPr>
          <w:rFonts w:ascii="Verdana" w:hAnsi="Verdana"/>
          <w:sz w:val="24"/>
          <w:szCs w:val="24"/>
        </w:rPr>
        <w:t xml:space="preserve">Details of the training exercises can be found </w:t>
      </w:r>
      <w:r w:rsidR="005409B8">
        <w:rPr>
          <w:rFonts w:ascii="Verdana" w:hAnsi="Verdana"/>
          <w:sz w:val="24"/>
          <w:szCs w:val="24"/>
        </w:rPr>
        <w:t xml:space="preserve">in </w:t>
      </w:r>
      <w:r w:rsidR="006C325D" w:rsidRPr="00264E2B">
        <w:rPr>
          <w:rFonts w:ascii="Verdana" w:hAnsi="Verdana"/>
          <w:sz w:val="24"/>
          <w:szCs w:val="24"/>
        </w:rPr>
        <w:t xml:space="preserve">McAvinue </w:t>
      </w:r>
      <w:r w:rsidR="00734BC3">
        <w:rPr>
          <w:rFonts w:ascii="Verdana" w:hAnsi="Verdana"/>
          <w:sz w:val="24"/>
          <w:szCs w:val="24"/>
        </w:rPr>
        <w:t>et al</w:t>
      </w:r>
      <w:r w:rsidR="006C325D" w:rsidRPr="00264E2B">
        <w:rPr>
          <w:rFonts w:ascii="Verdana" w:hAnsi="Verdana"/>
          <w:sz w:val="24"/>
          <w:szCs w:val="24"/>
        </w:rPr>
        <w:t xml:space="preserve"> (2013).</w:t>
      </w:r>
    </w:p>
    <w:p w14:paraId="60819185" w14:textId="77777777" w:rsidR="00C361F7" w:rsidRDefault="00C361F7" w:rsidP="00C873C5">
      <w:pPr>
        <w:spacing w:after="0"/>
        <w:jc w:val="both"/>
        <w:rPr>
          <w:rFonts w:ascii="Verdana" w:hAnsi="Verdana"/>
          <w:sz w:val="24"/>
          <w:szCs w:val="24"/>
        </w:rPr>
      </w:pPr>
    </w:p>
    <w:p w14:paraId="65B88F14" w14:textId="44422D8F" w:rsidR="00734BC3" w:rsidRDefault="00734BC3" w:rsidP="00C873C5">
      <w:pPr>
        <w:spacing w:after="0"/>
        <w:jc w:val="both"/>
        <w:rPr>
          <w:rFonts w:ascii="Verdana" w:hAnsi="Verdana"/>
          <w:sz w:val="24"/>
          <w:szCs w:val="24"/>
        </w:rPr>
      </w:pPr>
      <w:r>
        <w:rPr>
          <w:rFonts w:ascii="Verdana" w:hAnsi="Verdana"/>
          <w:sz w:val="24"/>
          <w:szCs w:val="24"/>
        </w:rPr>
        <w:lastRenderedPageBreak/>
        <w:t>Each participant was</w:t>
      </w:r>
      <w:r w:rsidRPr="00264E2B">
        <w:rPr>
          <w:rFonts w:ascii="Verdana" w:hAnsi="Verdana"/>
          <w:sz w:val="24"/>
          <w:szCs w:val="24"/>
        </w:rPr>
        <w:t xml:space="preserve"> </w:t>
      </w:r>
      <w:r w:rsidR="00D71437">
        <w:rPr>
          <w:rFonts w:ascii="Verdana" w:hAnsi="Verdana"/>
          <w:sz w:val="24"/>
          <w:szCs w:val="24"/>
        </w:rPr>
        <w:t>expected</w:t>
      </w:r>
      <w:r w:rsidR="00D71437" w:rsidRPr="00264E2B">
        <w:rPr>
          <w:rFonts w:ascii="Verdana" w:hAnsi="Verdana"/>
          <w:sz w:val="24"/>
          <w:szCs w:val="24"/>
        </w:rPr>
        <w:t xml:space="preserve"> </w:t>
      </w:r>
      <w:r w:rsidRPr="00264E2B">
        <w:rPr>
          <w:rFonts w:ascii="Verdana" w:hAnsi="Verdana"/>
          <w:sz w:val="24"/>
          <w:szCs w:val="24"/>
        </w:rPr>
        <w:t>to p</w:t>
      </w:r>
      <w:r>
        <w:rPr>
          <w:rFonts w:ascii="Verdana" w:hAnsi="Verdana"/>
          <w:sz w:val="24"/>
          <w:szCs w:val="24"/>
        </w:rPr>
        <w:t>ractice the exercises for 30 to</w:t>
      </w:r>
      <w:r w:rsidRPr="00264E2B">
        <w:rPr>
          <w:rFonts w:ascii="Verdana" w:hAnsi="Verdana"/>
          <w:sz w:val="24"/>
          <w:szCs w:val="24"/>
        </w:rPr>
        <w:t xml:space="preserve"> 40mins a day for 5 days a week (2 rest days – of the patient’s c</w:t>
      </w:r>
      <w:r>
        <w:rPr>
          <w:rFonts w:ascii="Verdana" w:hAnsi="Verdana"/>
          <w:sz w:val="24"/>
          <w:szCs w:val="24"/>
        </w:rPr>
        <w:t xml:space="preserve">hoice). In total each participant was required </w:t>
      </w:r>
      <w:r w:rsidRPr="00264E2B">
        <w:rPr>
          <w:rFonts w:ascii="Verdana" w:hAnsi="Verdana"/>
          <w:sz w:val="24"/>
          <w:szCs w:val="24"/>
        </w:rPr>
        <w:t xml:space="preserve">to complete 40 days of training within a 12 week window. </w:t>
      </w:r>
      <w:r>
        <w:rPr>
          <w:rFonts w:ascii="Verdana" w:hAnsi="Verdana"/>
          <w:sz w:val="24"/>
          <w:szCs w:val="24"/>
        </w:rPr>
        <w:t>As part of the program, at the end of each session p</w:t>
      </w:r>
      <w:r w:rsidRPr="00264E2B">
        <w:rPr>
          <w:rFonts w:ascii="Verdana" w:hAnsi="Verdana"/>
          <w:sz w:val="24"/>
          <w:szCs w:val="24"/>
        </w:rPr>
        <w:t xml:space="preserve">articipants </w:t>
      </w:r>
      <w:r>
        <w:rPr>
          <w:rFonts w:ascii="Verdana" w:hAnsi="Verdana"/>
          <w:sz w:val="24"/>
          <w:szCs w:val="24"/>
        </w:rPr>
        <w:t xml:space="preserve">were given visual feedback via a graph of time in training and scores obtained so that they could </w:t>
      </w:r>
      <w:r w:rsidRPr="00264E2B">
        <w:rPr>
          <w:rFonts w:ascii="Verdana" w:hAnsi="Verdana"/>
          <w:sz w:val="24"/>
          <w:szCs w:val="24"/>
        </w:rPr>
        <w:t xml:space="preserve">track their </w:t>
      </w:r>
      <w:r>
        <w:rPr>
          <w:rFonts w:ascii="Verdana" w:hAnsi="Verdana"/>
          <w:sz w:val="24"/>
          <w:szCs w:val="24"/>
        </w:rPr>
        <w:t>individual</w:t>
      </w:r>
      <w:r w:rsidRPr="00264E2B">
        <w:rPr>
          <w:rFonts w:ascii="Verdana" w:hAnsi="Verdana"/>
          <w:sz w:val="24"/>
          <w:szCs w:val="24"/>
        </w:rPr>
        <w:t xml:space="preserve"> progress</w:t>
      </w:r>
      <w:r w:rsidR="00F10698">
        <w:rPr>
          <w:rFonts w:ascii="Verdana" w:hAnsi="Verdana"/>
          <w:sz w:val="24"/>
          <w:szCs w:val="24"/>
        </w:rPr>
        <w:t>.</w:t>
      </w:r>
    </w:p>
    <w:p w14:paraId="7455E474" w14:textId="77777777" w:rsidR="00734BC3" w:rsidRPr="00264E2B" w:rsidRDefault="00734BC3" w:rsidP="00C873C5">
      <w:pPr>
        <w:spacing w:after="0"/>
        <w:jc w:val="both"/>
        <w:rPr>
          <w:rFonts w:ascii="Verdana" w:hAnsi="Verdana"/>
          <w:sz w:val="24"/>
          <w:szCs w:val="24"/>
        </w:rPr>
      </w:pPr>
    </w:p>
    <w:p w14:paraId="1E2A2F74" w14:textId="77777777" w:rsidR="00C361F7" w:rsidRDefault="00C361F7" w:rsidP="00C361F7">
      <w:pPr>
        <w:spacing w:after="0"/>
        <w:jc w:val="both"/>
        <w:rPr>
          <w:rFonts w:ascii="Verdana" w:hAnsi="Verdana"/>
          <w:sz w:val="24"/>
          <w:szCs w:val="24"/>
        </w:rPr>
      </w:pPr>
      <w:r w:rsidRPr="00264E2B">
        <w:rPr>
          <w:rFonts w:ascii="Verdana" w:hAnsi="Verdana"/>
          <w:sz w:val="24"/>
          <w:szCs w:val="24"/>
        </w:rPr>
        <w:t xml:space="preserve">Assistance </w:t>
      </w:r>
      <w:r w:rsidR="003E6165">
        <w:rPr>
          <w:rFonts w:ascii="Verdana" w:hAnsi="Verdana"/>
          <w:sz w:val="24"/>
          <w:szCs w:val="24"/>
        </w:rPr>
        <w:t>in completing</w:t>
      </w:r>
      <w:r w:rsidR="003E6165" w:rsidRPr="00264E2B">
        <w:rPr>
          <w:rFonts w:ascii="Verdana" w:hAnsi="Verdana"/>
          <w:sz w:val="24"/>
          <w:szCs w:val="24"/>
        </w:rPr>
        <w:t xml:space="preserve"> </w:t>
      </w:r>
      <w:r w:rsidRPr="00264E2B">
        <w:rPr>
          <w:rFonts w:ascii="Verdana" w:hAnsi="Verdana"/>
          <w:sz w:val="24"/>
          <w:szCs w:val="24"/>
        </w:rPr>
        <w:t xml:space="preserve">the CRT programme involved </w:t>
      </w:r>
      <w:r w:rsidR="00BF4974" w:rsidRPr="00264E2B">
        <w:rPr>
          <w:rFonts w:ascii="Verdana" w:hAnsi="Verdana"/>
          <w:sz w:val="24"/>
          <w:szCs w:val="24"/>
        </w:rPr>
        <w:t xml:space="preserve">1) </w:t>
      </w:r>
      <w:r w:rsidRPr="00264E2B">
        <w:rPr>
          <w:rFonts w:ascii="Verdana" w:hAnsi="Verdana"/>
          <w:sz w:val="24"/>
          <w:szCs w:val="24"/>
        </w:rPr>
        <w:t xml:space="preserve">an initial start-up session to </w:t>
      </w:r>
      <w:r w:rsidR="00BF4974" w:rsidRPr="00264E2B">
        <w:rPr>
          <w:rFonts w:ascii="Verdana" w:hAnsi="Verdana"/>
          <w:sz w:val="24"/>
          <w:szCs w:val="24"/>
        </w:rPr>
        <w:t>demonstrate how the programme work</w:t>
      </w:r>
      <w:r w:rsidR="00734BC3">
        <w:rPr>
          <w:rFonts w:ascii="Verdana" w:hAnsi="Verdana"/>
          <w:sz w:val="24"/>
          <w:szCs w:val="24"/>
        </w:rPr>
        <w:t>ed</w:t>
      </w:r>
      <w:r w:rsidR="00BF4974" w:rsidRPr="00264E2B">
        <w:rPr>
          <w:rFonts w:ascii="Verdana" w:hAnsi="Verdana"/>
          <w:sz w:val="24"/>
          <w:szCs w:val="24"/>
        </w:rPr>
        <w:t xml:space="preserve"> </w:t>
      </w:r>
      <w:r w:rsidRPr="00264E2B">
        <w:rPr>
          <w:rFonts w:ascii="Verdana" w:hAnsi="Verdana"/>
          <w:sz w:val="24"/>
          <w:szCs w:val="24"/>
        </w:rPr>
        <w:t xml:space="preserve">and </w:t>
      </w:r>
      <w:r w:rsidR="00BF4974" w:rsidRPr="00264E2B">
        <w:rPr>
          <w:rFonts w:ascii="Verdana" w:hAnsi="Verdana"/>
          <w:sz w:val="24"/>
          <w:szCs w:val="24"/>
        </w:rPr>
        <w:t xml:space="preserve">2) </w:t>
      </w:r>
      <w:r w:rsidR="00734BC3">
        <w:rPr>
          <w:rFonts w:ascii="Verdana" w:hAnsi="Verdana"/>
          <w:sz w:val="24"/>
          <w:szCs w:val="24"/>
        </w:rPr>
        <w:t xml:space="preserve">weekly </w:t>
      </w:r>
      <w:r w:rsidRPr="00264E2B">
        <w:rPr>
          <w:rFonts w:ascii="Verdana" w:hAnsi="Verdana"/>
          <w:sz w:val="24"/>
          <w:szCs w:val="24"/>
        </w:rPr>
        <w:t>phone calls to monitor</w:t>
      </w:r>
      <w:r w:rsidR="00734BC3">
        <w:rPr>
          <w:rFonts w:ascii="Verdana" w:hAnsi="Verdana"/>
          <w:sz w:val="24"/>
          <w:szCs w:val="24"/>
        </w:rPr>
        <w:t xml:space="preserve"> and encourage</w:t>
      </w:r>
      <w:r w:rsidRPr="00264E2B">
        <w:rPr>
          <w:rFonts w:ascii="Verdana" w:hAnsi="Verdana"/>
          <w:sz w:val="24"/>
          <w:szCs w:val="24"/>
        </w:rPr>
        <w:t xml:space="preserve"> progress. </w:t>
      </w:r>
      <w:r w:rsidR="00F10698" w:rsidRPr="00264E2B">
        <w:rPr>
          <w:rFonts w:ascii="Verdana" w:hAnsi="Verdana"/>
          <w:sz w:val="24"/>
          <w:szCs w:val="24"/>
        </w:rPr>
        <w:t>Participants were also provided with a detailed instruction manual and logbook to mark and keep track of their progress.</w:t>
      </w:r>
      <w:r w:rsidR="00F10698">
        <w:rPr>
          <w:rFonts w:ascii="Verdana" w:hAnsi="Verdana"/>
          <w:sz w:val="24"/>
          <w:szCs w:val="24"/>
        </w:rPr>
        <w:t xml:space="preserve"> </w:t>
      </w:r>
      <w:r w:rsidR="00BF4974" w:rsidRPr="00264E2B">
        <w:rPr>
          <w:rFonts w:ascii="Verdana" w:hAnsi="Verdana"/>
          <w:sz w:val="24"/>
          <w:szCs w:val="24"/>
        </w:rPr>
        <w:t>P</w:t>
      </w:r>
      <w:r w:rsidRPr="00264E2B">
        <w:rPr>
          <w:rFonts w:ascii="Verdana" w:hAnsi="Verdana"/>
          <w:sz w:val="24"/>
          <w:szCs w:val="24"/>
        </w:rPr>
        <w:t xml:space="preserve">articipants’ activity </w:t>
      </w:r>
      <w:r w:rsidR="00BF4974" w:rsidRPr="00264E2B">
        <w:rPr>
          <w:rFonts w:ascii="Verdana" w:hAnsi="Verdana"/>
          <w:sz w:val="24"/>
          <w:szCs w:val="24"/>
        </w:rPr>
        <w:t xml:space="preserve">was monitored regularly </w:t>
      </w:r>
      <w:r w:rsidRPr="00264E2B">
        <w:rPr>
          <w:rFonts w:ascii="Verdana" w:hAnsi="Verdana"/>
          <w:sz w:val="24"/>
          <w:szCs w:val="24"/>
        </w:rPr>
        <w:t xml:space="preserve">online, </w:t>
      </w:r>
      <w:r w:rsidR="00BF4974" w:rsidRPr="00264E2B">
        <w:rPr>
          <w:rFonts w:ascii="Verdana" w:hAnsi="Verdana"/>
          <w:sz w:val="24"/>
          <w:szCs w:val="24"/>
        </w:rPr>
        <w:t>with the researcher having ac</w:t>
      </w:r>
      <w:r w:rsidR="00E45B3A" w:rsidRPr="00264E2B">
        <w:rPr>
          <w:rFonts w:ascii="Verdana" w:hAnsi="Verdana"/>
          <w:sz w:val="24"/>
          <w:szCs w:val="24"/>
        </w:rPr>
        <w:t>cess to individual exercise performance</w:t>
      </w:r>
      <w:r w:rsidRPr="00264E2B">
        <w:rPr>
          <w:rFonts w:ascii="Verdana" w:hAnsi="Verdana"/>
          <w:sz w:val="24"/>
          <w:szCs w:val="24"/>
        </w:rPr>
        <w:t xml:space="preserve">, quantity of exercises complete and time and date of </w:t>
      </w:r>
      <w:r w:rsidR="00BF4974" w:rsidRPr="00264E2B">
        <w:rPr>
          <w:rFonts w:ascii="Verdana" w:hAnsi="Verdana"/>
          <w:sz w:val="24"/>
          <w:szCs w:val="24"/>
        </w:rPr>
        <w:t xml:space="preserve">exercise completion. </w:t>
      </w:r>
    </w:p>
    <w:p w14:paraId="536B2B9D" w14:textId="77777777" w:rsidR="00734BC3" w:rsidRDefault="00734BC3" w:rsidP="00C361F7">
      <w:pPr>
        <w:spacing w:after="0"/>
        <w:jc w:val="both"/>
        <w:rPr>
          <w:rFonts w:ascii="Verdana" w:hAnsi="Verdana"/>
          <w:sz w:val="24"/>
          <w:szCs w:val="24"/>
        </w:rPr>
      </w:pPr>
    </w:p>
    <w:p w14:paraId="127D31EB" w14:textId="24EA0A48" w:rsidR="00DB1E88" w:rsidRPr="00DB1E88" w:rsidRDefault="00DB1E88" w:rsidP="00DB1E88">
      <w:pPr>
        <w:spacing w:after="0"/>
        <w:jc w:val="both"/>
        <w:rPr>
          <w:rFonts w:ascii="Verdana" w:eastAsia="Times New Roman" w:hAnsi="Verdana" w:cs="Times New Roman"/>
          <w:sz w:val="24"/>
          <w:szCs w:val="24"/>
          <w:lang w:val="en-US"/>
        </w:rPr>
      </w:pPr>
      <w:r>
        <w:rPr>
          <w:rFonts w:ascii="Verdana" w:eastAsia="Times New Roman" w:hAnsi="Verdana" w:cs="Times New Roman"/>
          <w:b/>
          <w:sz w:val="24"/>
          <w:szCs w:val="24"/>
          <w:lang w:val="en-US"/>
        </w:rPr>
        <w:t>2.</w:t>
      </w:r>
      <w:r w:rsidRPr="00DB1E88">
        <w:rPr>
          <w:rFonts w:ascii="Verdana" w:eastAsia="Times New Roman" w:hAnsi="Verdana" w:cs="Times New Roman"/>
          <w:b/>
          <w:sz w:val="24"/>
          <w:szCs w:val="24"/>
          <w:lang w:val="en-US"/>
        </w:rPr>
        <w:t>3</w:t>
      </w:r>
      <w:r>
        <w:rPr>
          <w:rFonts w:ascii="Verdana" w:eastAsia="Times New Roman" w:hAnsi="Verdana" w:cs="Times New Roman"/>
          <w:sz w:val="24"/>
          <w:szCs w:val="24"/>
          <w:lang w:val="en-US"/>
        </w:rPr>
        <w:t xml:space="preserve"> </w:t>
      </w:r>
      <w:r w:rsidR="00734BC3" w:rsidRPr="00DB1E88">
        <w:rPr>
          <w:rFonts w:ascii="Verdana" w:eastAsia="Times New Roman" w:hAnsi="Verdana" w:cs="Times New Roman"/>
          <w:b/>
          <w:sz w:val="24"/>
          <w:szCs w:val="24"/>
          <w:lang w:val="en-US"/>
        </w:rPr>
        <w:t>Assessment of outcome</w:t>
      </w:r>
      <w:r w:rsidR="00734BC3" w:rsidRPr="00DB1E88">
        <w:rPr>
          <w:rFonts w:ascii="Verdana" w:eastAsia="Times New Roman" w:hAnsi="Verdana" w:cs="Times New Roman"/>
          <w:sz w:val="24"/>
          <w:szCs w:val="24"/>
          <w:lang w:val="en-US"/>
        </w:rPr>
        <w:t xml:space="preserve"> </w:t>
      </w:r>
    </w:p>
    <w:p w14:paraId="517501E6" w14:textId="67F0D19F" w:rsidR="00734BC3" w:rsidRPr="00DB1E88" w:rsidRDefault="00734BC3" w:rsidP="00DB1E88">
      <w:pPr>
        <w:spacing w:after="0"/>
        <w:jc w:val="both"/>
        <w:rPr>
          <w:rFonts w:ascii="Verdana" w:hAnsi="Verdana" w:cs="Times New Roman"/>
          <w:sz w:val="24"/>
          <w:szCs w:val="24"/>
        </w:rPr>
      </w:pPr>
      <w:r w:rsidRPr="00DB1E88">
        <w:rPr>
          <w:rFonts w:ascii="Verdana" w:hAnsi="Verdana" w:cs="Times New Roman"/>
          <w:sz w:val="24"/>
          <w:szCs w:val="24"/>
        </w:rPr>
        <w:t>All patients completed the following outcome measures before and immediat</w:t>
      </w:r>
      <w:r w:rsidR="00280B3B" w:rsidRPr="00DB1E88">
        <w:rPr>
          <w:rFonts w:ascii="Verdana" w:hAnsi="Verdana" w:cs="Times New Roman"/>
          <w:sz w:val="24"/>
          <w:szCs w:val="24"/>
        </w:rPr>
        <w:t>ely after completion of CRT:</w:t>
      </w:r>
    </w:p>
    <w:p w14:paraId="0CD4C38E" w14:textId="77777777" w:rsidR="00DB1E88" w:rsidRDefault="00734BC3" w:rsidP="00734BC3">
      <w:pPr>
        <w:spacing w:after="0"/>
        <w:jc w:val="both"/>
        <w:rPr>
          <w:rFonts w:ascii="Verdana" w:hAnsi="Verdana" w:cs="Times New Roman"/>
          <w:sz w:val="24"/>
          <w:szCs w:val="24"/>
        </w:rPr>
      </w:pPr>
      <w:r w:rsidRPr="00C72C21">
        <w:rPr>
          <w:rFonts w:ascii="Verdana" w:hAnsi="Verdana" w:cs="Times New Roman"/>
          <w:b/>
          <w:i/>
          <w:sz w:val="24"/>
          <w:szCs w:val="24"/>
        </w:rPr>
        <w:t>Episodic memory</w:t>
      </w:r>
      <w:r w:rsidRPr="00264E2B">
        <w:rPr>
          <w:rFonts w:ascii="Verdana" w:hAnsi="Verdana" w:cs="Times New Roman"/>
          <w:sz w:val="24"/>
          <w:szCs w:val="24"/>
        </w:rPr>
        <w:t xml:space="preserve"> was assessed using the logical memory subtest from the Wechsler Memory Scale, 3rd edition (WMS-III; Wechsler, 1998). </w:t>
      </w:r>
      <w:r w:rsidRPr="00264E2B">
        <w:rPr>
          <w:rFonts w:ascii="Verdana" w:hAnsi="Verdana" w:cs="Times New Roman"/>
          <w:b/>
          <w:i/>
          <w:sz w:val="24"/>
          <w:szCs w:val="24"/>
        </w:rPr>
        <w:t xml:space="preserve">Working memory </w:t>
      </w:r>
      <w:r w:rsidRPr="00264E2B">
        <w:rPr>
          <w:rFonts w:ascii="Verdana" w:hAnsi="Verdana" w:cs="Times New Roman"/>
          <w:sz w:val="24"/>
          <w:szCs w:val="24"/>
        </w:rPr>
        <w:t xml:space="preserve">was assessed using letter number sequencing (LNS) from WMS-III. </w:t>
      </w:r>
    </w:p>
    <w:p w14:paraId="10D6A28F" w14:textId="595ECCF7" w:rsidR="00734BC3" w:rsidRDefault="00EE0E5C" w:rsidP="00734BC3">
      <w:pPr>
        <w:spacing w:after="0"/>
        <w:jc w:val="both"/>
        <w:rPr>
          <w:rFonts w:ascii="Verdana" w:hAnsi="Verdana" w:cs="Times New Roman"/>
          <w:sz w:val="24"/>
          <w:szCs w:val="24"/>
        </w:rPr>
      </w:pPr>
      <w:r w:rsidRPr="00264E2B">
        <w:rPr>
          <w:rFonts w:ascii="Verdana" w:hAnsi="Verdana" w:cs="Times New Roman"/>
          <w:b/>
          <w:i/>
          <w:sz w:val="24"/>
          <w:szCs w:val="24"/>
        </w:rPr>
        <w:t xml:space="preserve">General cognitive functioning (IQ) </w:t>
      </w:r>
      <w:r w:rsidRPr="00264E2B">
        <w:rPr>
          <w:rFonts w:ascii="Verdana" w:hAnsi="Verdana" w:cs="Times New Roman"/>
          <w:sz w:val="24"/>
          <w:szCs w:val="24"/>
        </w:rPr>
        <w:t>was measured using selected subtests (Similarities and Matrix Reasoning) from the Wechsler Adult Intelligence Scale, 4</w:t>
      </w:r>
      <w:r w:rsidRPr="00264E2B">
        <w:rPr>
          <w:rFonts w:ascii="Verdana" w:hAnsi="Verdana" w:cs="Times New Roman"/>
          <w:sz w:val="24"/>
          <w:szCs w:val="24"/>
          <w:vertAlign w:val="superscript"/>
        </w:rPr>
        <w:t>th</w:t>
      </w:r>
      <w:r w:rsidRPr="00264E2B">
        <w:rPr>
          <w:rFonts w:ascii="Verdana" w:hAnsi="Verdana" w:cs="Times New Roman"/>
          <w:sz w:val="24"/>
          <w:szCs w:val="24"/>
        </w:rPr>
        <w:t xml:space="preserve"> edition</w:t>
      </w:r>
      <w:r w:rsidRPr="00264E2B">
        <w:rPr>
          <w:rFonts w:ascii="Verdana" w:hAnsi="Verdana" w:cs="Times New Roman"/>
          <w:sz w:val="24"/>
          <w:szCs w:val="24"/>
          <w:vertAlign w:val="superscript"/>
        </w:rPr>
        <w:t xml:space="preserve"> </w:t>
      </w:r>
      <w:r w:rsidRPr="00264E2B">
        <w:rPr>
          <w:rFonts w:ascii="Verdana" w:hAnsi="Verdana" w:cs="Times New Roman"/>
          <w:sz w:val="24"/>
          <w:szCs w:val="24"/>
        </w:rPr>
        <w:t>(WAIS-IV; Wechsler, 2008).</w:t>
      </w:r>
    </w:p>
    <w:p w14:paraId="1526FECD" w14:textId="77777777" w:rsidR="00280B3B" w:rsidRDefault="00280B3B" w:rsidP="00734BC3">
      <w:pPr>
        <w:spacing w:after="0"/>
        <w:jc w:val="both"/>
        <w:rPr>
          <w:rFonts w:ascii="Verdana" w:hAnsi="Verdana" w:cs="Times New Roman"/>
          <w:sz w:val="24"/>
          <w:szCs w:val="24"/>
        </w:rPr>
      </w:pPr>
    </w:p>
    <w:p w14:paraId="1409B074" w14:textId="03D08700" w:rsidR="00280B3B" w:rsidRPr="00264E2B" w:rsidRDefault="00280B3B" w:rsidP="00734BC3">
      <w:pPr>
        <w:spacing w:after="0"/>
        <w:jc w:val="both"/>
        <w:rPr>
          <w:rFonts w:ascii="Verdana" w:eastAsia="Times New Roman" w:hAnsi="Verdana" w:cs="Times New Roman"/>
          <w:sz w:val="24"/>
          <w:szCs w:val="24"/>
          <w:lang w:val="en-US"/>
        </w:rPr>
      </w:pPr>
      <w:r>
        <w:rPr>
          <w:rFonts w:ascii="Verdana" w:hAnsi="Verdana" w:cs="Times New Roman"/>
          <w:sz w:val="24"/>
          <w:szCs w:val="24"/>
        </w:rPr>
        <w:t xml:space="preserve">Our primary outcome measures consisted of total scores on </w:t>
      </w:r>
      <w:r w:rsidR="00DD3AAF">
        <w:rPr>
          <w:rFonts w:ascii="Verdana" w:hAnsi="Verdana" w:cs="Times New Roman"/>
          <w:sz w:val="24"/>
          <w:szCs w:val="24"/>
        </w:rPr>
        <w:t>both the episodic</w:t>
      </w:r>
      <w:r>
        <w:rPr>
          <w:rFonts w:ascii="Verdana" w:hAnsi="Verdana" w:cs="Times New Roman"/>
          <w:sz w:val="24"/>
          <w:szCs w:val="24"/>
        </w:rPr>
        <w:t xml:space="preserve"> memory and working memory tasks administered. Our secondary outcome measures consisted of the total scores on the similarities and matrix reasoning subtests</w:t>
      </w:r>
      <w:r w:rsidR="003B14EA">
        <w:rPr>
          <w:rFonts w:ascii="Verdana" w:hAnsi="Verdana" w:cs="Times New Roman"/>
          <w:sz w:val="24"/>
          <w:szCs w:val="24"/>
        </w:rPr>
        <w:t>.</w:t>
      </w:r>
    </w:p>
    <w:p w14:paraId="52C30B89" w14:textId="77777777" w:rsidR="00734BC3" w:rsidRPr="00264E2B" w:rsidRDefault="00734BC3" w:rsidP="00C361F7">
      <w:pPr>
        <w:numPr>
          <w:ins w:id="1" w:author="Gary Donohoe" w:date="2014-11-17T19:10:00Z"/>
        </w:numPr>
        <w:spacing w:after="0"/>
        <w:jc w:val="both"/>
        <w:rPr>
          <w:rFonts w:ascii="Verdana" w:hAnsi="Verdana"/>
          <w:sz w:val="24"/>
          <w:szCs w:val="24"/>
        </w:rPr>
      </w:pPr>
    </w:p>
    <w:p w14:paraId="1F9E65DB" w14:textId="05C25F75" w:rsidR="00F3315C" w:rsidRDefault="00DB1E88" w:rsidP="00C873C5">
      <w:pPr>
        <w:spacing w:after="0"/>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2.4</w:t>
      </w:r>
      <w:r w:rsidR="00487C49" w:rsidRPr="00941FAF">
        <w:rPr>
          <w:rFonts w:ascii="Verdana" w:eastAsia="Times New Roman" w:hAnsi="Verdana" w:cs="Times New Roman"/>
          <w:b/>
          <w:sz w:val="24"/>
          <w:szCs w:val="24"/>
          <w:lang w:val="en-US"/>
        </w:rPr>
        <w:t xml:space="preserve"> </w:t>
      </w:r>
      <w:r>
        <w:rPr>
          <w:rFonts w:ascii="Verdana" w:eastAsia="Times New Roman" w:hAnsi="Verdana" w:cs="Times New Roman"/>
          <w:b/>
          <w:sz w:val="24"/>
          <w:szCs w:val="24"/>
          <w:lang w:val="en-US"/>
        </w:rPr>
        <w:t>Statistical analysis</w:t>
      </w:r>
      <w:r w:rsidR="0047357E" w:rsidRPr="00941FAF">
        <w:rPr>
          <w:rFonts w:ascii="Verdana" w:eastAsia="Times New Roman" w:hAnsi="Verdana" w:cs="Times New Roman"/>
          <w:b/>
          <w:sz w:val="24"/>
          <w:szCs w:val="24"/>
          <w:lang w:val="en-US"/>
        </w:rPr>
        <w:t xml:space="preserve"> </w:t>
      </w:r>
    </w:p>
    <w:p w14:paraId="03EC40E2" w14:textId="44AB5B83" w:rsidR="00F3315C" w:rsidRPr="003B14EA" w:rsidRDefault="00EE0E5C" w:rsidP="003B14EA">
      <w:pPr>
        <w:pStyle w:val="ListParagraph"/>
        <w:spacing w:after="0"/>
        <w:ind w:left="0"/>
        <w:jc w:val="both"/>
        <w:rPr>
          <w:rFonts w:ascii="Verdana" w:hAnsi="Verdana"/>
          <w:sz w:val="24"/>
          <w:szCs w:val="24"/>
        </w:rPr>
      </w:pPr>
      <w:r>
        <w:rPr>
          <w:rFonts w:ascii="Verdana" w:eastAsia="Times New Roman" w:hAnsi="Verdana" w:cs="Times New Roman"/>
          <w:sz w:val="24"/>
          <w:szCs w:val="24"/>
          <w:lang w:val="en-US"/>
        </w:rPr>
        <w:t>We approached our analysis of the effects of CRT on our main outcome variables as follows: First, d</w:t>
      </w:r>
      <w:r w:rsidR="0013018B" w:rsidRPr="00EE0E5C">
        <w:rPr>
          <w:rFonts w:ascii="Verdana" w:eastAsia="Times New Roman" w:hAnsi="Verdana" w:cs="Times New Roman"/>
          <w:sz w:val="24"/>
          <w:szCs w:val="24"/>
          <w:lang w:val="en-US"/>
        </w:rPr>
        <w:t>emographic and clinical characteristics between the CRT and TAU groups were compared using</w:t>
      </w:r>
      <w:r w:rsidR="00810222" w:rsidRPr="00EE0E5C">
        <w:rPr>
          <w:rFonts w:ascii="Verdana" w:eastAsia="Times New Roman" w:hAnsi="Verdana" w:cs="Times New Roman"/>
          <w:sz w:val="24"/>
          <w:szCs w:val="24"/>
          <w:lang w:val="en-US"/>
        </w:rPr>
        <w:t xml:space="preserve"> </w:t>
      </w:r>
      <w:r w:rsidR="007F7D34" w:rsidRPr="00EE0E5C">
        <w:rPr>
          <w:rFonts w:ascii="Verdana" w:eastAsia="Times New Roman" w:hAnsi="Verdana" w:cs="Times New Roman"/>
          <w:sz w:val="24"/>
          <w:szCs w:val="24"/>
          <w:lang w:val="en-US"/>
        </w:rPr>
        <w:t xml:space="preserve">independent </w:t>
      </w:r>
      <w:r w:rsidR="007F0EA9" w:rsidRPr="00EE0E5C">
        <w:rPr>
          <w:rFonts w:ascii="Verdana" w:eastAsia="Times New Roman" w:hAnsi="Verdana" w:cs="Times New Roman"/>
          <w:sz w:val="24"/>
          <w:szCs w:val="24"/>
          <w:lang w:val="en-US"/>
        </w:rPr>
        <w:t xml:space="preserve">t-tests (for </w:t>
      </w:r>
      <w:r w:rsidR="007F7D34" w:rsidRPr="00B76349">
        <w:rPr>
          <w:rFonts w:ascii="Verdana" w:eastAsia="Times New Roman" w:hAnsi="Verdana" w:cs="Times New Roman"/>
          <w:sz w:val="24"/>
          <w:szCs w:val="24"/>
          <w:lang w:val="en-US"/>
        </w:rPr>
        <w:t xml:space="preserve">continuous data) and </w:t>
      </w:r>
      <w:r w:rsidR="00810222" w:rsidRPr="00B76349">
        <w:rPr>
          <w:rFonts w:ascii="Verdana" w:eastAsia="Times New Roman" w:hAnsi="Verdana" w:cs="Times New Roman"/>
          <w:sz w:val="24"/>
          <w:szCs w:val="24"/>
          <w:lang w:val="en-US"/>
        </w:rPr>
        <w:t xml:space="preserve">chi-squared </w:t>
      </w:r>
      <w:r w:rsidR="007F7D34" w:rsidRPr="00B76349">
        <w:rPr>
          <w:rFonts w:ascii="Verdana" w:eastAsia="Times New Roman" w:hAnsi="Verdana" w:cs="Times New Roman"/>
          <w:sz w:val="24"/>
          <w:szCs w:val="24"/>
          <w:lang w:val="en-US"/>
        </w:rPr>
        <w:t xml:space="preserve">(for categorical data) </w:t>
      </w:r>
      <w:r w:rsidR="0013018B" w:rsidRPr="00B76349">
        <w:rPr>
          <w:rFonts w:ascii="Verdana" w:eastAsia="Times New Roman" w:hAnsi="Verdana" w:cs="Times New Roman"/>
          <w:sz w:val="24"/>
          <w:szCs w:val="24"/>
          <w:lang w:val="en-US"/>
        </w:rPr>
        <w:t xml:space="preserve">in SPSS 22.0 (2014). </w:t>
      </w:r>
      <w:r w:rsidR="007F7D34" w:rsidRPr="00B76349">
        <w:rPr>
          <w:rFonts w:ascii="Verdana" w:eastAsia="Times New Roman" w:hAnsi="Verdana" w:cs="Times New Roman"/>
          <w:sz w:val="24"/>
          <w:szCs w:val="24"/>
          <w:lang w:val="en-US"/>
        </w:rPr>
        <w:t>Continuous variables</w:t>
      </w:r>
      <w:r w:rsidR="00C72C21">
        <w:rPr>
          <w:rFonts w:ascii="Verdana" w:eastAsia="Times New Roman" w:hAnsi="Verdana" w:cs="Times New Roman"/>
          <w:sz w:val="24"/>
          <w:szCs w:val="24"/>
          <w:lang w:val="en-US"/>
        </w:rPr>
        <w:t xml:space="preserve"> included age and</w:t>
      </w:r>
      <w:r w:rsidR="0059043E">
        <w:rPr>
          <w:rFonts w:ascii="Verdana" w:eastAsia="Times New Roman" w:hAnsi="Verdana" w:cs="Times New Roman"/>
          <w:sz w:val="24"/>
          <w:szCs w:val="24"/>
          <w:lang w:val="en-US"/>
        </w:rPr>
        <w:t xml:space="preserve"> </w:t>
      </w:r>
      <w:r w:rsidR="007F7D34" w:rsidRPr="00B76349">
        <w:rPr>
          <w:rFonts w:ascii="Verdana" w:eastAsia="Times New Roman" w:hAnsi="Verdana" w:cs="Times New Roman"/>
          <w:sz w:val="24"/>
          <w:szCs w:val="24"/>
          <w:lang w:val="en-US"/>
        </w:rPr>
        <w:t>chlorproma</w:t>
      </w:r>
      <w:r w:rsidR="00A21B42" w:rsidRPr="00B76349">
        <w:rPr>
          <w:rFonts w:ascii="Verdana" w:eastAsia="Times New Roman" w:hAnsi="Verdana" w:cs="Times New Roman"/>
          <w:sz w:val="24"/>
          <w:szCs w:val="24"/>
          <w:lang w:val="en-US"/>
        </w:rPr>
        <w:t xml:space="preserve">zine equivalent, while </w:t>
      </w:r>
      <w:r w:rsidR="0005380E" w:rsidRPr="00B76349">
        <w:rPr>
          <w:rFonts w:ascii="Verdana" w:eastAsia="Times New Roman" w:hAnsi="Verdana" w:cs="Times New Roman"/>
          <w:sz w:val="24"/>
          <w:szCs w:val="24"/>
          <w:lang w:val="en-US"/>
        </w:rPr>
        <w:t xml:space="preserve">categorical variables included </w:t>
      </w:r>
      <w:r w:rsidR="00A21B42" w:rsidRPr="00B76349">
        <w:rPr>
          <w:rFonts w:ascii="Verdana" w:eastAsia="Times New Roman" w:hAnsi="Verdana" w:cs="Times New Roman"/>
          <w:sz w:val="24"/>
          <w:szCs w:val="24"/>
          <w:lang w:val="en-US"/>
        </w:rPr>
        <w:t xml:space="preserve">gender </w:t>
      </w:r>
      <w:r w:rsidR="0005380E" w:rsidRPr="00B76349">
        <w:rPr>
          <w:rFonts w:ascii="Verdana" w:eastAsia="Times New Roman" w:hAnsi="Verdana" w:cs="Times New Roman"/>
          <w:sz w:val="24"/>
          <w:szCs w:val="24"/>
          <w:lang w:val="en-US"/>
        </w:rPr>
        <w:t xml:space="preserve">and education. </w:t>
      </w:r>
      <w:r w:rsidR="007F7D34" w:rsidRPr="00B76349">
        <w:rPr>
          <w:rFonts w:ascii="Verdana" w:eastAsia="Times New Roman" w:hAnsi="Verdana" w:cs="Times New Roman"/>
          <w:sz w:val="24"/>
          <w:szCs w:val="24"/>
          <w:lang w:val="en-US"/>
        </w:rPr>
        <w:t xml:space="preserve">For each test run, group (two levels: CRT and TAU) was entered as the grouping variable and </w:t>
      </w:r>
      <w:r w:rsidR="00A21B42" w:rsidRPr="00B76349">
        <w:rPr>
          <w:rFonts w:ascii="Verdana" w:eastAsia="Times New Roman" w:hAnsi="Verdana" w:cs="Times New Roman"/>
          <w:sz w:val="24"/>
          <w:szCs w:val="24"/>
          <w:lang w:val="en-US"/>
        </w:rPr>
        <w:t xml:space="preserve">the </w:t>
      </w:r>
      <w:r w:rsidR="007F7D34" w:rsidRPr="00B76349">
        <w:rPr>
          <w:rFonts w:ascii="Verdana" w:eastAsia="Times New Roman" w:hAnsi="Verdana" w:cs="Times New Roman"/>
          <w:sz w:val="24"/>
          <w:szCs w:val="24"/>
          <w:lang w:val="en-US"/>
        </w:rPr>
        <w:t xml:space="preserve">demographic characteristic in question was </w:t>
      </w:r>
      <w:r w:rsidR="007F7D34" w:rsidRPr="00B76349">
        <w:rPr>
          <w:rFonts w:ascii="Verdana" w:eastAsia="Times New Roman" w:hAnsi="Verdana" w:cs="Times New Roman"/>
          <w:sz w:val="24"/>
          <w:szCs w:val="24"/>
          <w:lang w:val="en-US"/>
        </w:rPr>
        <w:lastRenderedPageBreak/>
        <w:t xml:space="preserve">entered as the test variable. </w:t>
      </w:r>
      <w:r>
        <w:rPr>
          <w:rFonts w:ascii="Verdana" w:eastAsia="Times New Roman" w:hAnsi="Verdana" w:cs="Times New Roman"/>
          <w:sz w:val="24"/>
          <w:szCs w:val="24"/>
          <w:lang w:val="en-US"/>
        </w:rPr>
        <w:t xml:space="preserve">Next, </w:t>
      </w:r>
      <w:r>
        <w:rPr>
          <w:rFonts w:ascii="Verdana" w:hAnsi="Verdana"/>
          <w:sz w:val="24"/>
          <w:szCs w:val="24"/>
        </w:rPr>
        <w:t>a</w:t>
      </w:r>
      <w:r w:rsidR="00710560" w:rsidRPr="000162AB">
        <w:rPr>
          <w:rFonts w:ascii="Verdana" w:hAnsi="Verdana"/>
          <w:sz w:val="24"/>
          <w:szCs w:val="24"/>
        </w:rPr>
        <w:t xml:space="preserve">ssociation between </w:t>
      </w:r>
      <w:r w:rsidR="000A5A95" w:rsidRPr="000162AB">
        <w:rPr>
          <w:rFonts w:ascii="Verdana" w:hAnsi="Verdana"/>
          <w:sz w:val="24"/>
          <w:szCs w:val="24"/>
        </w:rPr>
        <w:t>intervention</w:t>
      </w:r>
      <w:r w:rsidR="000A5A95" w:rsidRPr="000162AB">
        <w:rPr>
          <w:rFonts w:ascii="Verdana" w:hAnsi="Verdana"/>
          <w:i/>
          <w:sz w:val="24"/>
          <w:szCs w:val="24"/>
        </w:rPr>
        <w:t xml:space="preserve"> </w:t>
      </w:r>
      <w:r w:rsidR="00710560" w:rsidRPr="000162AB">
        <w:rPr>
          <w:rFonts w:ascii="Verdana" w:hAnsi="Verdana"/>
          <w:sz w:val="24"/>
          <w:szCs w:val="24"/>
        </w:rPr>
        <w:t>and cogn</w:t>
      </w:r>
      <w:r w:rsidR="00A321F0" w:rsidRPr="000162AB">
        <w:rPr>
          <w:rFonts w:ascii="Verdana" w:hAnsi="Verdana"/>
          <w:sz w:val="24"/>
          <w:szCs w:val="24"/>
        </w:rPr>
        <w:t>itive function, episodic memory and</w:t>
      </w:r>
      <w:r w:rsidR="00710560" w:rsidRPr="000162AB">
        <w:rPr>
          <w:rFonts w:ascii="Verdana" w:hAnsi="Verdana"/>
          <w:sz w:val="24"/>
          <w:szCs w:val="24"/>
        </w:rPr>
        <w:t xml:space="preserve"> work</w:t>
      </w:r>
      <w:r w:rsidR="00A321F0" w:rsidRPr="000162AB">
        <w:rPr>
          <w:rFonts w:ascii="Verdana" w:hAnsi="Verdana"/>
          <w:sz w:val="24"/>
          <w:szCs w:val="24"/>
        </w:rPr>
        <w:t>ing memory</w:t>
      </w:r>
      <w:r w:rsidR="00710560" w:rsidRPr="000162AB">
        <w:rPr>
          <w:rFonts w:ascii="Verdana" w:hAnsi="Verdana"/>
          <w:sz w:val="24"/>
          <w:szCs w:val="24"/>
        </w:rPr>
        <w:t xml:space="preserve"> </w:t>
      </w:r>
      <w:r w:rsidR="000A5A95" w:rsidRPr="000162AB">
        <w:rPr>
          <w:rFonts w:ascii="Verdana" w:hAnsi="Verdana"/>
          <w:sz w:val="24"/>
          <w:szCs w:val="24"/>
        </w:rPr>
        <w:t xml:space="preserve">was </w:t>
      </w:r>
      <w:r w:rsidR="00710560" w:rsidRPr="000162AB">
        <w:rPr>
          <w:rFonts w:ascii="Verdana" w:hAnsi="Verdana"/>
          <w:sz w:val="24"/>
          <w:szCs w:val="24"/>
        </w:rPr>
        <w:t xml:space="preserve">tested using a general </w:t>
      </w:r>
      <w:r w:rsidR="00F918CD" w:rsidRPr="000162AB">
        <w:rPr>
          <w:rFonts w:ascii="Verdana" w:hAnsi="Verdana"/>
          <w:sz w:val="24"/>
          <w:szCs w:val="24"/>
        </w:rPr>
        <w:t>linear model</w:t>
      </w:r>
      <w:r w:rsidR="00710560" w:rsidRPr="000162AB">
        <w:rPr>
          <w:rFonts w:ascii="Verdana" w:hAnsi="Verdana"/>
          <w:sz w:val="24"/>
          <w:szCs w:val="24"/>
        </w:rPr>
        <w:t xml:space="preserve"> in SPSS version </w:t>
      </w:r>
      <w:r w:rsidR="0013018B" w:rsidRPr="000162AB">
        <w:rPr>
          <w:rFonts w:ascii="Verdana" w:hAnsi="Verdana"/>
          <w:sz w:val="24"/>
          <w:szCs w:val="24"/>
        </w:rPr>
        <w:t>22</w:t>
      </w:r>
      <w:r w:rsidR="00CD7972" w:rsidRPr="000162AB">
        <w:rPr>
          <w:rFonts w:ascii="Verdana" w:hAnsi="Verdana"/>
          <w:sz w:val="24"/>
          <w:szCs w:val="24"/>
        </w:rPr>
        <w:t xml:space="preserve"> (SPSS, </w:t>
      </w:r>
      <w:r w:rsidR="0013018B" w:rsidRPr="000162AB">
        <w:rPr>
          <w:rFonts w:ascii="Verdana" w:hAnsi="Verdana"/>
          <w:sz w:val="24"/>
          <w:szCs w:val="24"/>
        </w:rPr>
        <w:t>2014</w:t>
      </w:r>
      <w:r w:rsidR="004236AE" w:rsidRPr="000162AB">
        <w:rPr>
          <w:rFonts w:ascii="Verdana" w:hAnsi="Verdana"/>
          <w:sz w:val="24"/>
          <w:szCs w:val="24"/>
        </w:rPr>
        <w:t xml:space="preserve">). </w:t>
      </w:r>
      <w:r w:rsidR="003D3515" w:rsidRPr="000162AB">
        <w:rPr>
          <w:rFonts w:ascii="Verdana" w:hAnsi="Verdana"/>
          <w:color w:val="000000"/>
          <w:sz w:val="24"/>
          <w:szCs w:val="24"/>
          <w:shd w:val="clear" w:color="auto" w:fill="FFFFFF"/>
        </w:rPr>
        <w:t>A mixed analysis of covariance (ANCOVA</w:t>
      </w:r>
      <w:r w:rsidR="00BF4974" w:rsidRPr="000162AB">
        <w:rPr>
          <w:rFonts w:ascii="Verdana" w:hAnsi="Verdana"/>
          <w:color w:val="000000"/>
          <w:sz w:val="24"/>
          <w:szCs w:val="24"/>
          <w:shd w:val="clear" w:color="auto" w:fill="FFFFFF"/>
        </w:rPr>
        <w:t>, repeated measures</w:t>
      </w:r>
      <w:r w:rsidR="003D3515" w:rsidRPr="000162AB">
        <w:rPr>
          <w:rFonts w:ascii="Verdana" w:hAnsi="Verdana"/>
          <w:color w:val="000000"/>
          <w:sz w:val="24"/>
          <w:szCs w:val="24"/>
          <w:shd w:val="clear" w:color="auto" w:fill="FFFFFF"/>
        </w:rPr>
        <w:t>)</w:t>
      </w:r>
      <w:r w:rsidR="00820237">
        <w:rPr>
          <w:rFonts w:ascii="Verdana" w:hAnsi="Verdana"/>
          <w:color w:val="000000"/>
          <w:sz w:val="24"/>
          <w:szCs w:val="24"/>
          <w:shd w:val="clear" w:color="auto" w:fill="FFFFFF"/>
        </w:rPr>
        <w:t xml:space="preserve"> was undertaken for each cognitive outcome variable. Treatment g</w:t>
      </w:r>
      <w:r w:rsidR="003D3515" w:rsidRPr="000162AB">
        <w:rPr>
          <w:rFonts w:ascii="Verdana" w:hAnsi="Verdana"/>
          <w:color w:val="000000"/>
          <w:sz w:val="24"/>
          <w:szCs w:val="24"/>
          <w:shd w:val="clear" w:color="auto" w:fill="FFFFFF"/>
        </w:rPr>
        <w:t>roup (</w:t>
      </w:r>
      <w:r w:rsidR="00C407DB" w:rsidRPr="000162AB">
        <w:rPr>
          <w:rFonts w:ascii="Verdana" w:hAnsi="Verdana"/>
          <w:color w:val="000000"/>
          <w:sz w:val="24"/>
          <w:szCs w:val="24"/>
          <w:shd w:val="clear" w:color="auto" w:fill="FFFFFF"/>
        </w:rPr>
        <w:t xml:space="preserve">CRT </w:t>
      </w:r>
      <w:r w:rsidR="00820237">
        <w:rPr>
          <w:rFonts w:ascii="Verdana" w:hAnsi="Verdana"/>
          <w:color w:val="000000"/>
          <w:sz w:val="24"/>
          <w:szCs w:val="24"/>
          <w:shd w:val="clear" w:color="auto" w:fill="FFFFFF"/>
        </w:rPr>
        <w:t>v.</w:t>
      </w:r>
      <w:r w:rsidR="00820237" w:rsidRPr="000162AB">
        <w:rPr>
          <w:rFonts w:ascii="Verdana" w:hAnsi="Verdana"/>
          <w:color w:val="000000"/>
          <w:sz w:val="24"/>
          <w:szCs w:val="24"/>
          <w:shd w:val="clear" w:color="auto" w:fill="FFFFFF"/>
        </w:rPr>
        <w:t xml:space="preserve"> </w:t>
      </w:r>
      <w:r w:rsidR="00C407DB" w:rsidRPr="000162AB">
        <w:rPr>
          <w:rFonts w:ascii="Verdana" w:hAnsi="Verdana"/>
          <w:color w:val="000000"/>
          <w:sz w:val="24"/>
          <w:szCs w:val="24"/>
          <w:shd w:val="clear" w:color="auto" w:fill="FFFFFF"/>
        </w:rPr>
        <w:t>TAU</w:t>
      </w:r>
      <w:r w:rsidR="003D3515" w:rsidRPr="000162AB">
        <w:rPr>
          <w:rFonts w:ascii="Verdana" w:hAnsi="Verdana"/>
          <w:color w:val="000000"/>
          <w:sz w:val="24"/>
          <w:szCs w:val="24"/>
          <w:shd w:val="clear" w:color="auto" w:fill="FFFFFF"/>
        </w:rPr>
        <w:t>)</w:t>
      </w:r>
      <w:r w:rsidR="00F140DF">
        <w:rPr>
          <w:rFonts w:ascii="Verdana" w:hAnsi="Verdana"/>
          <w:color w:val="000000"/>
          <w:sz w:val="24"/>
          <w:szCs w:val="24"/>
          <w:shd w:val="clear" w:color="auto" w:fill="FFFFFF"/>
        </w:rPr>
        <w:t xml:space="preserve"> was used as the independe</w:t>
      </w:r>
      <w:r w:rsidR="00820237">
        <w:rPr>
          <w:rFonts w:ascii="Verdana" w:hAnsi="Verdana"/>
          <w:color w:val="000000"/>
          <w:sz w:val="24"/>
          <w:szCs w:val="24"/>
          <w:shd w:val="clear" w:color="auto" w:fill="FFFFFF"/>
        </w:rPr>
        <w:t>nt variable, stage (baseline</w:t>
      </w:r>
      <w:r w:rsidR="00820237" w:rsidRPr="000162AB">
        <w:rPr>
          <w:rFonts w:ascii="Verdana" w:hAnsi="Verdana"/>
          <w:color w:val="000000"/>
          <w:sz w:val="24"/>
          <w:szCs w:val="24"/>
          <w:shd w:val="clear" w:color="auto" w:fill="FFFFFF"/>
        </w:rPr>
        <w:t xml:space="preserve"> a</w:t>
      </w:r>
      <w:r w:rsidR="00820237">
        <w:rPr>
          <w:rFonts w:ascii="Verdana" w:hAnsi="Verdana"/>
          <w:color w:val="000000"/>
          <w:sz w:val="24"/>
          <w:szCs w:val="24"/>
          <w:shd w:val="clear" w:color="auto" w:fill="FFFFFF"/>
        </w:rPr>
        <w:t>ssessment v.</w:t>
      </w:r>
      <w:r w:rsidR="00820237" w:rsidRPr="000162AB">
        <w:rPr>
          <w:rFonts w:ascii="Verdana" w:hAnsi="Verdana"/>
          <w:color w:val="000000"/>
          <w:sz w:val="24"/>
          <w:szCs w:val="24"/>
          <w:shd w:val="clear" w:color="auto" w:fill="FFFFFF"/>
        </w:rPr>
        <w:t xml:space="preserve"> </w:t>
      </w:r>
      <w:r w:rsidR="00820237">
        <w:rPr>
          <w:rFonts w:ascii="Verdana" w:hAnsi="Verdana"/>
          <w:color w:val="000000"/>
          <w:sz w:val="24"/>
          <w:szCs w:val="24"/>
          <w:shd w:val="clear" w:color="auto" w:fill="FFFFFF"/>
        </w:rPr>
        <w:t>follow-up</w:t>
      </w:r>
      <w:r w:rsidR="00820237" w:rsidRPr="000162AB">
        <w:rPr>
          <w:rFonts w:ascii="Verdana" w:hAnsi="Verdana"/>
          <w:color w:val="000000"/>
          <w:sz w:val="24"/>
          <w:szCs w:val="24"/>
          <w:shd w:val="clear" w:color="auto" w:fill="FFFFFF"/>
        </w:rPr>
        <w:t xml:space="preserve"> assessment</w:t>
      </w:r>
      <w:r w:rsidR="00820237">
        <w:rPr>
          <w:rFonts w:ascii="Verdana" w:hAnsi="Verdana"/>
          <w:color w:val="000000"/>
          <w:sz w:val="24"/>
          <w:szCs w:val="24"/>
          <w:shd w:val="clear" w:color="auto" w:fill="FFFFFF"/>
        </w:rPr>
        <w:t>) was used as the</w:t>
      </w:r>
      <w:r w:rsidR="003D3515" w:rsidRPr="000162AB">
        <w:rPr>
          <w:rFonts w:ascii="Verdana" w:hAnsi="Verdana"/>
          <w:color w:val="000000"/>
          <w:sz w:val="24"/>
          <w:szCs w:val="24"/>
          <w:shd w:val="clear" w:color="auto" w:fill="FFFFFF"/>
        </w:rPr>
        <w:t xml:space="preserve"> within subjects variable, </w:t>
      </w:r>
      <w:r w:rsidR="00820237">
        <w:rPr>
          <w:rFonts w:ascii="Verdana" w:hAnsi="Verdana"/>
          <w:color w:val="000000"/>
          <w:sz w:val="24"/>
          <w:szCs w:val="24"/>
          <w:shd w:val="clear" w:color="auto" w:fill="FFFFFF"/>
        </w:rPr>
        <w:t>and baseline assessment was used as a covariate</w:t>
      </w:r>
      <w:r w:rsidR="003D3515" w:rsidRPr="000162AB">
        <w:rPr>
          <w:rFonts w:ascii="Verdana" w:hAnsi="Verdana"/>
          <w:color w:val="000000"/>
          <w:sz w:val="24"/>
          <w:szCs w:val="24"/>
          <w:shd w:val="clear" w:color="auto" w:fill="FFFFFF"/>
        </w:rPr>
        <w:t>.</w:t>
      </w:r>
      <w:r w:rsidRPr="00EE0E5C">
        <w:rPr>
          <w:rFonts w:ascii="Verdana" w:hAnsi="Verdana"/>
          <w:color w:val="000000"/>
          <w:sz w:val="24"/>
          <w:szCs w:val="24"/>
          <w:shd w:val="clear" w:color="auto" w:fill="FFFFFF"/>
        </w:rPr>
        <w:t xml:space="preserve"> </w:t>
      </w:r>
      <w:r w:rsidR="00DA66C9" w:rsidRPr="003B14EA">
        <w:rPr>
          <w:rFonts w:ascii="Verdana" w:hAnsi="Verdana"/>
          <w:sz w:val="24"/>
          <w:szCs w:val="24"/>
        </w:rPr>
        <w:t xml:space="preserve">Effect sizes of statistically significant associations were determined using </w:t>
      </w:r>
      <w:r w:rsidR="000162AB" w:rsidRPr="003B14EA">
        <w:rPr>
          <w:rFonts w:ascii="Verdana" w:hAnsi="Verdana"/>
          <w:sz w:val="24"/>
          <w:szCs w:val="24"/>
        </w:rPr>
        <w:t xml:space="preserve">Cohen’s d, calculated </w:t>
      </w:r>
      <w:r w:rsidR="00820237">
        <w:rPr>
          <w:rFonts w:ascii="Verdana" w:hAnsi="Verdana"/>
          <w:sz w:val="24"/>
          <w:szCs w:val="24"/>
        </w:rPr>
        <w:t>using</w:t>
      </w:r>
      <w:r w:rsidR="00820237" w:rsidRPr="003B14EA">
        <w:rPr>
          <w:rFonts w:ascii="Verdana" w:hAnsi="Verdana"/>
          <w:sz w:val="24"/>
          <w:szCs w:val="24"/>
        </w:rPr>
        <w:t xml:space="preserve"> </w:t>
      </w:r>
      <w:r w:rsidR="000162AB" w:rsidRPr="003B14EA">
        <w:rPr>
          <w:rFonts w:ascii="Verdana" w:hAnsi="Verdana"/>
          <w:sz w:val="24"/>
          <w:szCs w:val="24"/>
        </w:rPr>
        <w:t xml:space="preserve">the means and standard deviations of </w:t>
      </w:r>
      <w:r w:rsidR="003B14EA">
        <w:rPr>
          <w:rFonts w:ascii="Verdana" w:hAnsi="Verdana"/>
          <w:sz w:val="24"/>
          <w:szCs w:val="24"/>
        </w:rPr>
        <w:t xml:space="preserve">the difference between baseline and follow-up assessment. </w:t>
      </w:r>
    </w:p>
    <w:p w14:paraId="1981C24B" w14:textId="77777777" w:rsidR="00F3315C" w:rsidRPr="000162AB" w:rsidRDefault="00F3315C" w:rsidP="000162AB">
      <w:pPr>
        <w:pStyle w:val="ListParagraph"/>
        <w:rPr>
          <w:rFonts w:ascii="Verdana" w:hAnsi="Verdana"/>
          <w:sz w:val="24"/>
          <w:szCs w:val="24"/>
        </w:rPr>
      </w:pPr>
    </w:p>
    <w:p w14:paraId="220786D2" w14:textId="77777777" w:rsidR="00E708C7" w:rsidRPr="005B4F6F" w:rsidRDefault="00487C49" w:rsidP="00062598">
      <w:pPr>
        <w:pStyle w:val="ListParagraph"/>
        <w:numPr>
          <w:ilvl w:val="0"/>
          <w:numId w:val="11"/>
        </w:numPr>
        <w:spacing w:after="0"/>
        <w:jc w:val="both"/>
        <w:rPr>
          <w:rFonts w:ascii="Verdana" w:eastAsia="Times New Roman" w:hAnsi="Verdana" w:cs="Times New Roman"/>
          <w:b/>
          <w:sz w:val="24"/>
          <w:szCs w:val="24"/>
          <w:lang w:val="en-US"/>
        </w:rPr>
      </w:pPr>
      <w:r w:rsidRPr="005B4F6F">
        <w:rPr>
          <w:rFonts w:ascii="Verdana" w:eastAsia="Times New Roman" w:hAnsi="Verdana" w:cs="Times New Roman"/>
          <w:b/>
          <w:sz w:val="24"/>
          <w:szCs w:val="24"/>
          <w:lang w:val="en-US"/>
        </w:rPr>
        <w:t>Results</w:t>
      </w:r>
    </w:p>
    <w:p w14:paraId="15CBFC62" w14:textId="77777777" w:rsidR="0028001E" w:rsidRPr="00AE67F1" w:rsidRDefault="0028001E" w:rsidP="00AE67F1">
      <w:pPr>
        <w:widowControl w:val="0"/>
        <w:autoSpaceDE w:val="0"/>
        <w:autoSpaceDN w:val="0"/>
        <w:adjustRightInd w:val="0"/>
        <w:spacing w:after="0" w:line="240" w:lineRule="auto"/>
        <w:jc w:val="both"/>
      </w:pPr>
    </w:p>
    <w:p w14:paraId="4D9E0A20" w14:textId="0EF5268A" w:rsidR="0079636C" w:rsidRPr="00AE67F1" w:rsidRDefault="00062598" w:rsidP="00C873C5">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3</w:t>
      </w:r>
      <w:r w:rsidR="0028001E" w:rsidRPr="00AE67F1">
        <w:rPr>
          <w:rFonts w:ascii="Verdana" w:eastAsia="Times New Roman" w:hAnsi="Verdana" w:cs="Times New Roman"/>
          <w:b/>
          <w:sz w:val="24"/>
          <w:szCs w:val="24"/>
          <w:lang w:val="en-US"/>
        </w:rPr>
        <w:t xml:space="preserve">.1 Sample Characteristics </w:t>
      </w:r>
    </w:p>
    <w:p w14:paraId="258E5A1C" w14:textId="48F58D7B" w:rsidR="0028001E" w:rsidRDefault="008921B8" w:rsidP="00B4652D">
      <w:pPr>
        <w:spacing w:after="0" w:line="240" w:lineRule="auto"/>
        <w:jc w:val="both"/>
        <w:rPr>
          <w:rFonts w:ascii="Verdana" w:hAnsi="Verdana"/>
          <w:sz w:val="24"/>
          <w:szCs w:val="24"/>
        </w:rPr>
      </w:pPr>
      <w:r>
        <w:rPr>
          <w:rFonts w:ascii="Verdana" w:hAnsi="Verdana"/>
          <w:sz w:val="24"/>
          <w:szCs w:val="24"/>
        </w:rPr>
        <w:t xml:space="preserve">A total of </w:t>
      </w:r>
      <w:r w:rsidR="005C2659">
        <w:rPr>
          <w:rFonts w:ascii="Verdana" w:hAnsi="Verdana"/>
          <w:sz w:val="24"/>
          <w:szCs w:val="24"/>
        </w:rPr>
        <w:t>56</w:t>
      </w:r>
      <w:r w:rsidR="00A847D8">
        <w:rPr>
          <w:rFonts w:ascii="Verdana" w:hAnsi="Verdana"/>
          <w:sz w:val="24"/>
          <w:szCs w:val="24"/>
        </w:rPr>
        <w:t xml:space="preserve"> participants</w:t>
      </w:r>
      <w:r w:rsidR="00B76349">
        <w:rPr>
          <w:rFonts w:ascii="Verdana" w:hAnsi="Verdana"/>
          <w:sz w:val="24"/>
          <w:szCs w:val="24"/>
        </w:rPr>
        <w:t xml:space="preserve"> were recruited, with an average age of 43.5 years, of whom</w:t>
      </w:r>
      <w:r w:rsidR="00A847D8">
        <w:rPr>
          <w:rFonts w:ascii="Verdana" w:hAnsi="Verdana"/>
          <w:sz w:val="24"/>
          <w:szCs w:val="24"/>
        </w:rPr>
        <w:t xml:space="preserve"> </w:t>
      </w:r>
      <w:r w:rsidR="00820237">
        <w:rPr>
          <w:rFonts w:ascii="Verdana" w:hAnsi="Verdana"/>
          <w:sz w:val="24"/>
          <w:szCs w:val="24"/>
        </w:rPr>
        <w:t>35 (</w:t>
      </w:r>
      <w:r w:rsidR="00A847D8">
        <w:rPr>
          <w:rFonts w:ascii="Verdana" w:hAnsi="Verdana"/>
          <w:sz w:val="24"/>
          <w:szCs w:val="24"/>
        </w:rPr>
        <w:t>76%</w:t>
      </w:r>
      <w:r w:rsidR="00820237">
        <w:rPr>
          <w:rFonts w:ascii="Verdana" w:hAnsi="Verdana"/>
          <w:sz w:val="24"/>
          <w:szCs w:val="24"/>
        </w:rPr>
        <w:t>)</w:t>
      </w:r>
      <w:r w:rsidR="00A847D8">
        <w:rPr>
          <w:rFonts w:ascii="Verdana" w:hAnsi="Verdana"/>
          <w:sz w:val="24"/>
          <w:szCs w:val="24"/>
        </w:rPr>
        <w:t xml:space="preserve"> </w:t>
      </w:r>
      <w:r w:rsidR="00B76349">
        <w:rPr>
          <w:rFonts w:ascii="Verdana" w:hAnsi="Verdana"/>
          <w:sz w:val="24"/>
          <w:szCs w:val="24"/>
        </w:rPr>
        <w:t xml:space="preserve">were male (see </w:t>
      </w:r>
      <w:r w:rsidR="00B76349" w:rsidRPr="0091675F">
        <w:rPr>
          <w:rFonts w:ascii="Verdana" w:hAnsi="Verdana"/>
          <w:b/>
          <w:sz w:val="24"/>
          <w:szCs w:val="24"/>
        </w:rPr>
        <w:t>Table 1</w:t>
      </w:r>
      <w:r w:rsidR="00B76349">
        <w:rPr>
          <w:rFonts w:ascii="Verdana" w:hAnsi="Verdana"/>
          <w:sz w:val="24"/>
          <w:szCs w:val="24"/>
        </w:rPr>
        <w:t>)</w:t>
      </w:r>
      <w:r w:rsidR="006E34E5">
        <w:rPr>
          <w:rFonts w:ascii="Verdana" w:hAnsi="Verdana"/>
          <w:sz w:val="24"/>
          <w:szCs w:val="24"/>
        </w:rPr>
        <w:t>. There was a 27</w:t>
      </w:r>
      <w:r w:rsidR="0069128F">
        <w:rPr>
          <w:rFonts w:ascii="Verdana" w:hAnsi="Verdana"/>
          <w:sz w:val="24"/>
          <w:szCs w:val="24"/>
        </w:rPr>
        <w:t>% (n</w:t>
      </w:r>
      <w:r w:rsidR="00B00AA7">
        <w:rPr>
          <w:rFonts w:ascii="Verdana" w:hAnsi="Verdana"/>
          <w:sz w:val="24"/>
          <w:szCs w:val="24"/>
        </w:rPr>
        <w:t xml:space="preserve"> </w:t>
      </w:r>
      <w:r w:rsidR="0069128F">
        <w:rPr>
          <w:rFonts w:ascii="Verdana" w:hAnsi="Verdana"/>
          <w:sz w:val="24"/>
          <w:szCs w:val="24"/>
        </w:rPr>
        <w:t>=</w:t>
      </w:r>
      <w:r w:rsidR="00B00AA7">
        <w:rPr>
          <w:rFonts w:ascii="Verdana" w:hAnsi="Verdana"/>
          <w:sz w:val="24"/>
          <w:szCs w:val="24"/>
        </w:rPr>
        <w:t xml:space="preserve"> </w:t>
      </w:r>
      <w:r w:rsidR="00035566">
        <w:rPr>
          <w:rFonts w:ascii="Verdana" w:hAnsi="Verdana"/>
          <w:sz w:val="24"/>
          <w:szCs w:val="24"/>
        </w:rPr>
        <w:t>8</w:t>
      </w:r>
      <w:r w:rsidR="00B4652D" w:rsidRPr="00AE67F1">
        <w:rPr>
          <w:rFonts w:ascii="Verdana" w:hAnsi="Verdana"/>
          <w:sz w:val="24"/>
          <w:szCs w:val="24"/>
        </w:rPr>
        <w:t>) withdraw</w:t>
      </w:r>
      <w:r w:rsidR="00F4759C">
        <w:rPr>
          <w:rFonts w:ascii="Verdana" w:hAnsi="Verdana"/>
          <w:sz w:val="24"/>
          <w:szCs w:val="24"/>
        </w:rPr>
        <w:t>a</w:t>
      </w:r>
      <w:r w:rsidR="00B4652D" w:rsidRPr="00AE67F1">
        <w:rPr>
          <w:rFonts w:ascii="Verdana" w:hAnsi="Verdana"/>
          <w:sz w:val="24"/>
          <w:szCs w:val="24"/>
        </w:rPr>
        <w:t>l rate from the CRT group</w:t>
      </w:r>
      <w:r w:rsidR="00B76349">
        <w:rPr>
          <w:rFonts w:ascii="Verdana" w:hAnsi="Verdana"/>
          <w:sz w:val="24"/>
          <w:szCs w:val="24"/>
        </w:rPr>
        <w:t>; various reasons for withdrawal</w:t>
      </w:r>
      <w:r w:rsidR="00B4652D" w:rsidRPr="00AE67F1">
        <w:rPr>
          <w:rFonts w:ascii="Verdana" w:hAnsi="Verdana"/>
          <w:sz w:val="24"/>
          <w:szCs w:val="24"/>
        </w:rPr>
        <w:t xml:space="preserve"> </w:t>
      </w:r>
      <w:r w:rsidR="00387C17">
        <w:rPr>
          <w:rFonts w:ascii="Verdana" w:hAnsi="Verdana"/>
          <w:sz w:val="24"/>
          <w:szCs w:val="24"/>
        </w:rPr>
        <w:t xml:space="preserve">were reported, including </w:t>
      </w:r>
      <w:r w:rsidR="00387C17" w:rsidRPr="00387C17">
        <w:rPr>
          <w:rFonts w:ascii="Verdana" w:hAnsi="Verdana"/>
          <w:color w:val="000000"/>
          <w:sz w:val="24"/>
          <w:szCs w:val="24"/>
          <w:shd w:val="clear" w:color="auto" w:fill="FFFFFF"/>
        </w:rPr>
        <w:t>unfa</w:t>
      </w:r>
      <w:r w:rsidR="00387C17">
        <w:rPr>
          <w:rFonts w:ascii="Verdana" w:hAnsi="Verdana"/>
          <w:color w:val="000000"/>
          <w:sz w:val="24"/>
          <w:szCs w:val="24"/>
          <w:shd w:val="clear" w:color="auto" w:fill="FFFFFF"/>
        </w:rPr>
        <w:t>miliarity with computers and</w:t>
      </w:r>
      <w:r w:rsidR="00387C17" w:rsidRPr="00387C17">
        <w:rPr>
          <w:rFonts w:ascii="Verdana" w:hAnsi="Verdana"/>
          <w:color w:val="000000"/>
          <w:sz w:val="24"/>
          <w:szCs w:val="24"/>
          <w:shd w:val="clear" w:color="auto" w:fill="FFFFFF"/>
        </w:rPr>
        <w:t xml:space="preserve"> </w:t>
      </w:r>
      <w:r w:rsidR="003E34F3">
        <w:rPr>
          <w:rFonts w:ascii="Verdana" w:hAnsi="Verdana"/>
          <w:color w:val="000000"/>
          <w:sz w:val="24"/>
          <w:szCs w:val="24"/>
          <w:shd w:val="clear" w:color="auto" w:fill="FFFFFF"/>
        </w:rPr>
        <w:t>demands of the</w:t>
      </w:r>
      <w:r w:rsidR="00387C17" w:rsidRPr="00387C17">
        <w:rPr>
          <w:rFonts w:ascii="Verdana" w:hAnsi="Verdana"/>
          <w:color w:val="000000"/>
          <w:sz w:val="24"/>
          <w:szCs w:val="24"/>
          <w:shd w:val="clear" w:color="auto" w:fill="FFFFFF"/>
        </w:rPr>
        <w:t xml:space="preserve"> </w:t>
      </w:r>
      <w:r w:rsidR="003E34F3">
        <w:rPr>
          <w:rFonts w:ascii="Verdana" w:hAnsi="Verdana"/>
          <w:color w:val="000000"/>
          <w:sz w:val="24"/>
          <w:szCs w:val="24"/>
          <w:shd w:val="clear" w:color="auto" w:fill="FFFFFF"/>
        </w:rPr>
        <w:t xml:space="preserve">training </w:t>
      </w:r>
      <w:r w:rsidR="00387C17" w:rsidRPr="00387C17">
        <w:rPr>
          <w:rFonts w:ascii="Verdana" w:hAnsi="Verdana"/>
          <w:color w:val="000000"/>
          <w:sz w:val="24"/>
          <w:szCs w:val="24"/>
          <w:shd w:val="clear" w:color="auto" w:fill="FFFFFF"/>
        </w:rPr>
        <w:t>program</w:t>
      </w:r>
      <w:r w:rsidR="00387C17">
        <w:rPr>
          <w:rFonts w:ascii="Calibri" w:hAnsi="Calibri"/>
          <w:color w:val="000000"/>
          <w:sz w:val="21"/>
          <w:szCs w:val="21"/>
          <w:shd w:val="clear" w:color="auto" w:fill="FFFFFF"/>
        </w:rPr>
        <w:t>.</w:t>
      </w:r>
      <w:r w:rsidR="003B7134">
        <w:rPr>
          <w:rFonts w:ascii="Verdana" w:hAnsi="Verdana"/>
          <w:sz w:val="24"/>
          <w:szCs w:val="24"/>
        </w:rPr>
        <w:t xml:space="preserve"> </w:t>
      </w:r>
      <w:r>
        <w:rPr>
          <w:rFonts w:ascii="Verdana" w:hAnsi="Verdana"/>
          <w:sz w:val="24"/>
          <w:szCs w:val="24"/>
        </w:rPr>
        <w:t xml:space="preserve">No significant differences between the groups </w:t>
      </w:r>
      <w:r w:rsidR="0028001E" w:rsidRPr="00AE67F1">
        <w:rPr>
          <w:rFonts w:ascii="Verdana" w:hAnsi="Verdana"/>
          <w:sz w:val="24"/>
          <w:szCs w:val="24"/>
        </w:rPr>
        <w:t>(CR</w:t>
      </w:r>
      <w:r w:rsidR="003C0728">
        <w:rPr>
          <w:rFonts w:ascii="Verdana" w:hAnsi="Verdana"/>
          <w:sz w:val="24"/>
          <w:szCs w:val="24"/>
        </w:rPr>
        <w:t>T group n = 2</w:t>
      </w:r>
      <w:r w:rsidR="003B7134">
        <w:rPr>
          <w:rFonts w:ascii="Verdana" w:hAnsi="Verdana"/>
          <w:sz w:val="24"/>
          <w:szCs w:val="24"/>
        </w:rPr>
        <w:t>2</w:t>
      </w:r>
      <w:r w:rsidR="003C0728">
        <w:rPr>
          <w:rFonts w:ascii="Verdana" w:hAnsi="Verdana"/>
          <w:sz w:val="24"/>
          <w:szCs w:val="24"/>
        </w:rPr>
        <w:t>, TAU group n = 26</w:t>
      </w:r>
      <w:r w:rsidR="0069128F">
        <w:rPr>
          <w:rFonts w:ascii="Verdana" w:hAnsi="Verdana"/>
          <w:sz w:val="24"/>
          <w:szCs w:val="24"/>
        </w:rPr>
        <w:t>)</w:t>
      </w:r>
      <w:r>
        <w:rPr>
          <w:rFonts w:ascii="Verdana" w:hAnsi="Verdana"/>
          <w:sz w:val="24"/>
          <w:szCs w:val="24"/>
        </w:rPr>
        <w:t xml:space="preserve"> were observed</w:t>
      </w:r>
      <w:r w:rsidR="0069128F">
        <w:rPr>
          <w:rFonts w:ascii="Verdana" w:hAnsi="Verdana"/>
          <w:sz w:val="24"/>
          <w:szCs w:val="24"/>
        </w:rPr>
        <w:t xml:space="preserve"> </w:t>
      </w:r>
      <w:r>
        <w:rPr>
          <w:rFonts w:ascii="Verdana" w:hAnsi="Verdana"/>
          <w:sz w:val="24"/>
          <w:szCs w:val="24"/>
        </w:rPr>
        <w:t>in gender</w:t>
      </w:r>
      <m:oMath>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oMath>
      <w:r>
        <w:rPr>
          <w:rFonts w:ascii="Verdana" w:hAnsi="Verdana"/>
          <w:sz w:val="24"/>
          <w:szCs w:val="24"/>
        </w:rPr>
        <w:t xml:space="preserve"> = 0.503, p = 0.478), medication dosage</w:t>
      </w:r>
      <w:r w:rsidRPr="008921B8">
        <w:rPr>
          <w:rFonts w:ascii="Verdana" w:hAnsi="Verdana"/>
          <w:sz w:val="24"/>
          <w:szCs w:val="24"/>
        </w:rPr>
        <w:t xml:space="preserve"> </w:t>
      </w:r>
      <w:r>
        <w:rPr>
          <w:rFonts w:ascii="Verdana" w:hAnsi="Verdana"/>
          <w:sz w:val="24"/>
          <w:szCs w:val="24"/>
        </w:rPr>
        <w:t>(chlorpromazine equivalent; t = 1.1, p = 0.278)</w:t>
      </w:r>
      <w:r w:rsidR="00D25D86">
        <w:rPr>
          <w:rFonts w:ascii="Verdana" w:hAnsi="Verdana"/>
          <w:sz w:val="24"/>
          <w:szCs w:val="24"/>
        </w:rPr>
        <w:t xml:space="preserve"> or</w:t>
      </w:r>
      <w:r w:rsidR="00164DB1">
        <w:rPr>
          <w:rFonts w:ascii="Verdana" w:hAnsi="Verdana"/>
          <w:sz w:val="24"/>
          <w:szCs w:val="24"/>
        </w:rPr>
        <w:t xml:space="preserve"> education level</w:t>
      </w:r>
      <m:oMath>
        <m:sSup>
          <m:sSupPr>
            <m:ctrlPr>
              <w:rPr>
                <w:rFonts w:ascii="Cambria Math" w:hAnsi="Cambria Math"/>
                <w:sz w:val="24"/>
                <w:szCs w:val="24"/>
              </w:rPr>
            </m:ctrlPr>
          </m:sSupPr>
          <m:e>
            <m:r>
              <m:rPr>
                <m:sty m:val="p"/>
              </m:rPr>
              <w:rPr>
                <w:rFonts w:ascii="Cambria Math" w:hAnsi="Cambria Math"/>
                <w:sz w:val="24"/>
                <w:szCs w:val="24"/>
              </w:rPr>
              <m:t xml:space="preserve"> (x</m:t>
            </m:r>
          </m:e>
          <m:sup>
            <m:r>
              <m:rPr>
                <m:sty m:val="p"/>
              </m:rPr>
              <w:rPr>
                <w:rFonts w:ascii="Cambria Math" w:hAnsi="Cambria Math"/>
                <w:sz w:val="24"/>
                <w:szCs w:val="24"/>
              </w:rPr>
              <m:t>2</m:t>
            </m:r>
          </m:sup>
        </m:sSup>
      </m:oMath>
      <w:r w:rsidR="00D25D86">
        <w:rPr>
          <w:rFonts w:ascii="Verdana" w:hAnsi="Verdana"/>
          <w:sz w:val="24"/>
          <w:szCs w:val="24"/>
        </w:rPr>
        <w:t xml:space="preserve"> = 5.74, p = 0.57). </w:t>
      </w:r>
      <w:r>
        <w:rPr>
          <w:rFonts w:ascii="Verdana" w:hAnsi="Verdana"/>
          <w:sz w:val="24"/>
          <w:szCs w:val="24"/>
        </w:rPr>
        <w:t xml:space="preserve">For age, although not statistically significant, the TAU group trended towards being slightly </w:t>
      </w:r>
      <w:r w:rsidR="00164DB1">
        <w:rPr>
          <w:rFonts w:ascii="Verdana" w:hAnsi="Verdana"/>
          <w:sz w:val="24"/>
          <w:szCs w:val="24"/>
        </w:rPr>
        <w:t>older</w:t>
      </w:r>
      <w:r>
        <w:rPr>
          <w:rFonts w:ascii="Verdana" w:hAnsi="Verdana"/>
          <w:sz w:val="24"/>
          <w:szCs w:val="24"/>
        </w:rPr>
        <w:t xml:space="preserve"> than the CRT group (</w:t>
      </w:r>
      <w:r w:rsidR="0069128F">
        <w:rPr>
          <w:rFonts w:ascii="Verdana" w:hAnsi="Verdana"/>
          <w:sz w:val="24"/>
          <w:szCs w:val="24"/>
        </w:rPr>
        <w:t>t</w:t>
      </w:r>
      <w:r w:rsidR="00B00AA7">
        <w:rPr>
          <w:rFonts w:ascii="Verdana" w:hAnsi="Verdana"/>
          <w:sz w:val="24"/>
          <w:szCs w:val="24"/>
        </w:rPr>
        <w:t xml:space="preserve"> </w:t>
      </w:r>
      <w:r w:rsidR="0069128F">
        <w:rPr>
          <w:rFonts w:ascii="Verdana" w:hAnsi="Verdana"/>
          <w:sz w:val="24"/>
          <w:szCs w:val="24"/>
        </w:rPr>
        <w:t>=</w:t>
      </w:r>
      <w:r w:rsidR="00B00AA7">
        <w:rPr>
          <w:rFonts w:ascii="Verdana" w:hAnsi="Verdana"/>
          <w:sz w:val="24"/>
          <w:szCs w:val="24"/>
        </w:rPr>
        <w:t xml:space="preserve"> </w:t>
      </w:r>
      <w:r w:rsidR="009253BB">
        <w:rPr>
          <w:rFonts w:ascii="Verdana" w:hAnsi="Verdana"/>
          <w:sz w:val="24"/>
          <w:szCs w:val="24"/>
        </w:rPr>
        <w:t>-1.8, p = 0.077</w:t>
      </w:r>
      <w:r w:rsidR="00D811D0">
        <w:rPr>
          <w:rFonts w:ascii="Verdana" w:hAnsi="Verdana"/>
          <w:sz w:val="24"/>
          <w:szCs w:val="24"/>
        </w:rPr>
        <w:t xml:space="preserve"> </w:t>
      </w:r>
      <w:r>
        <w:rPr>
          <w:rFonts w:ascii="Verdana" w:hAnsi="Verdana"/>
          <w:sz w:val="24"/>
          <w:szCs w:val="24"/>
        </w:rPr>
        <w:t>(see</w:t>
      </w:r>
      <w:r w:rsidR="00C775E2" w:rsidRPr="00AE67F1">
        <w:rPr>
          <w:rFonts w:ascii="Verdana" w:hAnsi="Verdana"/>
          <w:sz w:val="24"/>
          <w:szCs w:val="24"/>
        </w:rPr>
        <w:t xml:space="preserve"> </w:t>
      </w:r>
      <w:r w:rsidR="00C775E2" w:rsidRPr="00AE67F1">
        <w:rPr>
          <w:rFonts w:ascii="Verdana" w:hAnsi="Verdana"/>
          <w:b/>
          <w:sz w:val="24"/>
          <w:szCs w:val="24"/>
        </w:rPr>
        <w:t>Table 1</w:t>
      </w:r>
      <w:r>
        <w:rPr>
          <w:rFonts w:ascii="Verdana" w:hAnsi="Verdana"/>
          <w:b/>
          <w:sz w:val="24"/>
          <w:szCs w:val="24"/>
        </w:rPr>
        <w:t>)</w:t>
      </w:r>
      <w:r w:rsidR="00C775E2" w:rsidRPr="00AE67F1">
        <w:rPr>
          <w:rFonts w:ascii="Verdana" w:hAnsi="Verdana"/>
          <w:sz w:val="24"/>
          <w:szCs w:val="24"/>
        </w:rPr>
        <w:t>.</w:t>
      </w:r>
      <w:r w:rsidR="004062EE">
        <w:rPr>
          <w:rFonts w:ascii="Verdana" w:hAnsi="Verdana"/>
          <w:sz w:val="24"/>
          <w:szCs w:val="24"/>
        </w:rPr>
        <w:t xml:space="preserve"> Given </w:t>
      </w:r>
      <w:r w:rsidR="004062EE">
        <w:rPr>
          <w:rFonts w:ascii="Verdana" w:hAnsi="Verdana"/>
          <w:color w:val="000000"/>
          <w:sz w:val="24"/>
          <w:szCs w:val="24"/>
          <w:shd w:val="clear" w:color="auto" w:fill="FFFFFF"/>
        </w:rPr>
        <w:t>t</w:t>
      </w:r>
      <w:r w:rsidR="004062EE" w:rsidRPr="004062EE">
        <w:rPr>
          <w:rFonts w:ascii="Verdana" w:hAnsi="Verdana"/>
          <w:color w:val="000000"/>
          <w:sz w:val="24"/>
          <w:szCs w:val="24"/>
          <w:shd w:val="clear" w:color="auto" w:fill="FFFFFF"/>
        </w:rPr>
        <w:t xml:space="preserve">he difference in age is 0.5SD between the </w:t>
      </w:r>
      <w:r w:rsidR="00C72C21">
        <w:rPr>
          <w:rFonts w:ascii="Verdana" w:hAnsi="Verdana"/>
          <w:color w:val="000000"/>
          <w:sz w:val="24"/>
          <w:szCs w:val="24"/>
          <w:shd w:val="clear" w:color="auto" w:fill="FFFFFF"/>
        </w:rPr>
        <w:t xml:space="preserve">treatment </w:t>
      </w:r>
      <w:r w:rsidR="004062EE" w:rsidRPr="004062EE">
        <w:rPr>
          <w:rFonts w:ascii="Verdana" w:hAnsi="Verdana"/>
          <w:color w:val="000000"/>
          <w:sz w:val="24"/>
          <w:szCs w:val="24"/>
          <w:shd w:val="clear" w:color="auto" w:fill="FFFFFF"/>
        </w:rPr>
        <w:t>groups</w:t>
      </w:r>
      <w:r w:rsidR="004062EE">
        <w:rPr>
          <w:rFonts w:ascii="Verdana" w:hAnsi="Verdana"/>
          <w:color w:val="000000"/>
          <w:sz w:val="24"/>
          <w:szCs w:val="24"/>
          <w:shd w:val="clear" w:color="auto" w:fill="FFFFFF"/>
        </w:rPr>
        <w:t>, we ran the analysis with an</w:t>
      </w:r>
      <w:r w:rsidR="00732154">
        <w:rPr>
          <w:rFonts w:ascii="Verdana" w:hAnsi="Verdana"/>
          <w:color w:val="000000"/>
          <w:sz w:val="24"/>
          <w:szCs w:val="24"/>
          <w:shd w:val="clear" w:color="auto" w:fill="FFFFFF"/>
        </w:rPr>
        <w:t>d without age as a covariate</w:t>
      </w:r>
      <w:r w:rsidR="00E608F3">
        <w:rPr>
          <w:rFonts w:ascii="Verdana" w:hAnsi="Verdana"/>
          <w:color w:val="000000"/>
          <w:sz w:val="24"/>
          <w:szCs w:val="24"/>
          <w:shd w:val="clear" w:color="auto" w:fill="FFFFFF"/>
        </w:rPr>
        <w:t>;</w:t>
      </w:r>
      <w:r w:rsidR="00732154">
        <w:rPr>
          <w:rFonts w:ascii="Verdana" w:hAnsi="Verdana"/>
          <w:color w:val="000000"/>
          <w:sz w:val="24"/>
          <w:szCs w:val="24"/>
          <w:shd w:val="clear" w:color="auto" w:fill="FFFFFF"/>
        </w:rPr>
        <w:t xml:space="preserve"> no </w:t>
      </w:r>
      <w:r w:rsidR="00C72C21">
        <w:rPr>
          <w:rFonts w:ascii="Verdana" w:hAnsi="Verdana"/>
          <w:color w:val="000000"/>
          <w:sz w:val="24"/>
          <w:szCs w:val="24"/>
          <w:shd w:val="clear" w:color="auto" w:fill="FFFFFF"/>
        </w:rPr>
        <w:t xml:space="preserve">statistical </w:t>
      </w:r>
      <w:r w:rsidR="00732154">
        <w:rPr>
          <w:rFonts w:ascii="Verdana" w:hAnsi="Verdana"/>
          <w:color w:val="000000"/>
          <w:sz w:val="24"/>
          <w:szCs w:val="24"/>
          <w:shd w:val="clear" w:color="auto" w:fill="FFFFFF"/>
        </w:rPr>
        <w:t>difference in findings</w:t>
      </w:r>
      <w:r w:rsidR="00E608F3">
        <w:rPr>
          <w:rFonts w:ascii="Verdana" w:hAnsi="Verdana"/>
          <w:color w:val="000000"/>
          <w:sz w:val="24"/>
          <w:szCs w:val="24"/>
          <w:shd w:val="clear" w:color="auto" w:fill="FFFFFF"/>
        </w:rPr>
        <w:t xml:space="preserve"> were observed between the two analyses</w:t>
      </w:r>
      <w:r w:rsidR="00732154">
        <w:rPr>
          <w:rFonts w:ascii="Verdana" w:hAnsi="Verdana"/>
          <w:color w:val="000000"/>
          <w:sz w:val="24"/>
          <w:szCs w:val="24"/>
          <w:shd w:val="clear" w:color="auto" w:fill="FFFFFF"/>
        </w:rPr>
        <w:t xml:space="preserve">. The results presented in table 1 </w:t>
      </w:r>
      <w:r w:rsidR="00E608F3">
        <w:rPr>
          <w:rFonts w:ascii="Verdana" w:hAnsi="Verdana"/>
          <w:color w:val="000000"/>
          <w:sz w:val="24"/>
          <w:szCs w:val="24"/>
          <w:shd w:val="clear" w:color="auto" w:fill="FFFFFF"/>
        </w:rPr>
        <w:t>present the analyse</w:t>
      </w:r>
      <w:r w:rsidR="00732154">
        <w:rPr>
          <w:rFonts w:ascii="Verdana" w:hAnsi="Verdana"/>
          <w:color w:val="000000"/>
          <w:sz w:val="24"/>
          <w:szCs w:val="24"/>
          <w:shd w:val="clear" w:color="auto" w:fill="FFFFFF"/>
        </w:rPr>
        <w:t xml:space="preserve">s run without co-varying for age. </w:t>
      </w:r>
    </w:p>
    <w:p w14:paraId="6123A030" w14:textId="77777777" w:rsidR="00D71437" w:rsidRDefault="00D71437" w:rsidP="00B4652D">
      <w:pPr>
        <w:spacing w:after="0" w:line="240" w:lineRule="auto"/>
        <w:jc w:val="both"/>
        <w:rPr>
          <w:rFonts w:ascii="Verdana" w:hAnsi="Verdana"/>
          <w:sz w:val="24"/>
          <w:szCs w:val="24"/>
        </w:rPr>
      </w:pPr>
    </w:p>
    <w:p w14:paraId="68993222" w14:textId="021ECF3C" w:rsidR="00810222" w:rsidRPr="00AE67F1" w:rsidRDefault="00062598" w:rsidP="00810222">
      <w:pPr>
        <w:spacing w:after="0"/>
        <w:jc w:val="both"/>
        <w:rPr>
          <w:rFonts w:ascii="Verdana" w:hAnsi="Verdana"/>
          <w:b/>
          <w:sz w:val="24"/>
          <w:szCs w:val="24"/>
        </w:rPr>
      </w:pPr>
      <w:r>
        <w:rPr>
          <w:rFonts w:ascii="Verdana" w:hAnsi="Verdana"/>
          <w:b/>
          <w:sz w:val="24"/>
          <w:szCs w:val="24"/>
        </w:rPr>
        <w:t>3</w:t>
      </w:r>
      <w:r w:rsidR="00810222" w:rsidRPr="00AE67F1">
        <w:rPr>
          <w:rFonts w:ascii="Verdana" w:hAnsi="Verdana"/>
          <w:b/>
          <w:sz w:val="24"/>
          <w:szCs w:val="24"/>
        </w:rPr>
        <w:t xml:space="preserve">.2 </w:t>
      </w:r>
      <w:r w:rsidR="008921B8">
        <w:rPr>
          <w:rFonts w:ascii="Verdana" w:hAnsi="Verdana"/>
          <w:b/>
          <w:sz w:val="24"/>
          <w:szCs w:val="24"/>
        </w:rPr>
        <w:t>Response to treatment intervention</w:t>
      </w:r>
    </w:p>
    <w:p w14:paraId="582528ED" w14:textId="514745B6" w:rsidR="00207A87" w:rsidRDefault="00B76349" w:rsidP="00207A87">
      <w:pPr>
        <w:spacing w:after="0" w:line="240" w:lineRule="auto"/>
        <w:jc w:val="both"/>
        <w:rPr>
          <w:rFonts w:ascii="Verdana" w:eastAsia="Times New Roman" w:hAnsi="Verdana" w:cs="Times New Roman"/>
          <w:b/>
          <w:sz w:val="24"/>
          <w:szCs w:val="24"/>
          <w:lang w:val="en-US"/>
        </w:rPr>
      </w:pPr>
      <w:r>
        <w:rPr>
          <w:rFonts w:ascii="Verdana" w:hAnsi="Verdana"/>
          <w:sz w:val="24"/>
          <w:szCs w:val="24"/>
        </w:rPr>
        <w:t>A baseline comparison of the CRT versus TAU groups</w:t>
      </w:r>
      <w:r w:rsidR="00113BC3">
        <w:rPr>
          <w:rFonts w:ascii="Verdana" w:hAnsi="Verdana"/>
          <w:sz w:val="24"/>
          <w:szCs w:val="24"/>
        </w:rPr>
        <w:t xml:space="preserve"> </w:t>
      </w:r>
      <w:r>
        <w:rPr>
          <w:rFonts w:ascii="Verdana" w:hAnsi="Verdana"/>
          <w:sz w:val="24"/>
          <w:szCs w:val="24"/>
        </w:rPr>
        <w:t>revealed</w:t>
      </w:r>
      <w:r w:rsidR="00810222" w:rsidRPr="00AE67F1">
        <w:rPr>
          <w:rFonts w:ascii="Verdana" w:hAnsi="Verdana"/>
          <w:sz w:val="24"/>
          <w:szCs w:val="24"/>
        </w:rPr>
        <w:t xml:space="preserve"> no significant differences betwee</w:t>
      </w:r>
      <w:r w:rsidR="00AE67F1" w:rsidRPr="00AE67F1">
        <w:rPr>
          <w:rFonts w:ascii="Verdana" w:hAnsi="Verdana"/>
          <w:sz w:val="24"/>
          <w:szCs w:val="24"/>
        </w:rPr>
        <w:t>n groups</w:t>
      </w:r>
      <w:r w:rsidR="008921B8">
        <w:rPr>
          <w:rFonts w:ascii="Verdana" w:hAnsi="Verdana"/>
          <w:sz w:val="24"/>
          <w:szCs w:val="24"/>
        </w:rPr>
        <w:t xml:space="preserve"> in cognitive performance</w:t>
      </w:r>
      <w:r w:rsidR="008173AF">
        <w:rPr>
          <w:rFonts w:ascii="Verdana" w:hAnsi="Verdana"/>
          <w:sz w:val="24"/>
          <w:szCs w:val="24"/>
        </w:rPr>
        <w:t>, although a tr</w:t>
      </w:r>
      <w:r w:rsidR="008921B8">
        <w:rPr>
          <w:rFonts w:ascii="Verdana" w:hAnsi="Verdana"/>
          <w:sz w:val="24"/>
          <w:szCs w:val="24"/>
        </w:rPr>
        <w:t>en</w:t>
      </w:r>
      <w:r w:rsidR="008173AF">
        <w:rPr>
          <w:rFonts w:ascii="Verdana" w:hAnsi="Verdana"/>
          <w:sz w:val="24"/>
          <w:szCs w:val="24"/>
        </w:rPr>
        <w:t>d level difference in</w:t>
      </w:r>
      <w:r w:rsidR="008921B8">
        <w:rPr>
          <w:rFonts w:ascii="Verdana" w:hAnsi="Verdana"/>
          <w:sz w:val="24"/>
          <w:szCs w:val="24"/>
        </w:rPr>
        <w:t xml:space="preserve"> </w:t>
      </w:r>
      <w:r w:rsidR="008173AF">
        <w:rPr>
          <w:rFonts w:ascii="Verdana" w:hAnsi="Verdana"/>
          <w:sz w:val="24"/>
          <w:szCs w:val="24"/>
        </w:rPr>
        <w:t>letter number sequencing performance was observed</w:t>
      </w:r>
      <w:r w:rsidR="00810222" w:rsidRPr="00AE67F1">
        <w:rPr>
          <w:rFonts w:ascii="Verdana" w:hAnsi="Verdana"/>
          <w:sz w:val="24"/>
          <w:szCs w:val="24"/>
        </w:rPr>
        <w:t xml:space="preserve">. </w:t>
      </w:r>
      <w:r w:rsidR="00207A87" w:rsidRPr="0091675F">
        <w:rPr>
          <w:rFonts w:ascii="Verdana" w:eastAsia="Times New Roman" w:hAnsi="Verdana" w:cs="Times New Roman"/>
          <w:sz w:val="24"/>
          <w:szCs w:val="24"/>
          <w:lang w:val="en-US"/>
        </w:rPr>
        <w:t>At follow-up, by comparison, a number of significant differences emerged</w:t>
      </w:r>
      <w:r w:rsidR="00207A87">
        <w:rPr>
          <w:rFonts w:ascii="Verdana" w:eastAsia="Times New Roman" w:hAnsi="Verdana" w:cs="Times New Roman"/>
          <w:sz w:val="24"/>
          <w:szCs w:val="24"/>
          <w:lang w:val="en-US"/>
        </w:rPr>
        <w:t xml:space="preserve"> (See </w:t>
      </w:r>
      <w:r w:rsidR="00207A87" w:rsidRPr="00F140DF">
        <w:rPr>
          <w:rFonts w:ascii="Verdana" w:eastAsia="Times New Roman" w:hAnsi="Verdana" w:cs="Times New Roman"/>
          <w:b/>
          <w:sz w:val="24"/>
          <w:szCs w:val="24"/>
          <w:lang w:val="en-US"/>
        </w:rPr>
        <w:t>Table 2</w:t>
      </w:r>
      <w:r w:rsidR="00207A87">
        <w:rPr>
          <w:rFonts w:ascii="Verdana" w:eastAsia="Times New Roman" w:hAnsi="Verdana" w:cs="Times New Roman"/>
          <w:sz w:val="24"/>
          <w:szCs w:val="24"/>
          <w:lang w:val="en-US"/>
        </w:rPr>
        <w:t>)</w:t>
      </w:r>
      <w:r w:rsidR="00207A87" w:rsidRPr="0091675F">
        <w:rPr>
          <w:rFonts w:ascii="Verdana" w:eastAsia="Times New Roman" w:hAnsi="Verdana" w:cs="Times New Roman"/>
          <w:sz w:val="24"/>
          <w:szCs w:val="24"/>
          <w:lang w:val="en-US"/>
        </w:rPr>
        <w:t>.</w:t>
      </w:r>
      <w:r w:rsidR="00207A87">
        <w:rPr>
          <w:rFonts w:ascii="Verdana" w:eastAsia="Times New Roman" w:hAnsi="Verdana" w:cs="Times New Roman"/>
          <w:b/>
          <w:sz w:val="24"/>
          <w:szCs w:val="24"/>
          <w:lang w:val="en-US"/>
        </w:rPr>
        <w:t xml:space="preserve"> </w:t>
      </w:r>
    </w:p>
    <w:p w14:paraId="68C31382" w14:textId="77777777" w:rsidR="00E608F3" w:rsidRDefault="00E608F3" w:rsidP="0091675F">
      <w:pPr>
        <w:spacing w:after="0"/>
        <w:jc w:val="both"/>
        <w:rPr>
          <w:rFonts w:ascii="Verdana" w:hAnsi="Verdana"/>
          <w:sz w:val="24"/>
          <w:szCs w:val="24"/>
        </w:rPr>
      </w:pPr>
    </w:p>
    <w:p w14:paraId="08278321" w14:textId="0D5B0131" w:rsidR="00960391" w:rsidRDefault="00E608F3" w:rsidP="0091675F">
      <w:pPr>
        <w:spacing w:after="0"/>
        <w:jc w:val="both"/>
        <w:rPr>
          <w:rFonts w:ascii="Verdana" w:eastAsia="Times New Roman" w:hAnsi="Verdana" w:cs="Lucida Sans Unicode"/>
          <w:sz w:val="24"/>
          <w:szCs w:val="24"/>
          <w:lang w:eastAsia="en-IE"/>
        </w:rPr>
      </w:pPr>
      <w:r>
        <w:rPr>
          <w:rFonts w:ascii="Verdana" w:hAnsi="Verdana"/>
          <w:sz w:val="24"/>
          <w:szCs w:val="24"/>
        </w:rPr>
        <w:t xml:space="preserve">We next sought to establish whether any statistical differences in the rate of change from pre-assessment to post assessment. </w:t>
      </w:r>
      <w:r w:rsidR="00207A87">
        <w:rPr>
          <w:rFonts w:ascii="Verdana" w:eastAsia="Times New Roman" w:hAnsi="Verdana" w:cs="Times New Roman"/>
          <w:sz w:val="24"/>
          <w:szCs w:val="24"/>
          <w:lang w:val="en-US"/>
        </w:rPr>
        <w:t>After co-varying for baseline differences in working memory, a</w:t>
      </w:r>
      <w:r w:rsidR="00FA6609">
        <w:rPr>
          <w:rFonts w:ascii="Verdana" w:eastAsia="Times New Roman" w:hAnsi="Verdana" w:cs="Times New Roman"/>
          <w:sz w:val="24"/>
          <w:szCs w:val="24"/>
          <w:lang w:val="en-US"/>
        </w:rPr>
        <w:t xml:space="preserve"> trend level </w:t>
      </w:r>
      <w:r w:rsidR="00207A87">
        <w:rPr>
          <w:rFonts w:ascii="Verdana" w:eastAsia="Times New Roman" w:hAnsi="Verdana" w:cs="Times New Roman"/>
          <w:sz w:val="24"/>
          <w:szCs w:val="24"/>
          <w:lang w:val="en-US"/>
        </w:rPr>
        <w:t>difference</w:t>
      </w:r>
      <w:r w:rsidR="00207A87" w:rsidRPr="00941FAF">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 xml:space="preserve">in improved performance </w:t>
      </w:r>
      <w:r w:rsidR="00FA6609">
        <w:rPr>
          <w:rFonts w:ascii="Verdana" w:eastAsia="Times New Roman" w:hAnsi="Verdana" w:cs="Times New Roman"/>
          <w:sz w:val="24"/>
          <w:szCs w:val="24"/>
          <w:lang w:val="en-US"/>
        </w:rPr>
        <w:t xml:space="preserve">was </w:t>
      </w:r>
      <w:r w:rsidR="00207A87">
        <w:rPr>
          <w:rFonts w:ascii="Verdana" w:eastAsia="Times New Roman" w:hAnsi="Verdana" w:cs="Times New Roman"/>
          <w:sz w:val="24"/>
          <w:szCs w:val="24"/>
          <w:lang w:val="en-US"/>
        </w:rPr>
        <w:t xml:space="preserve">observed </w:t>
      </w:r>
      <w:r w:rsidR="00FA6609" w:rsidRPr="00941FAF">
        <w:rPr>
          <w:rFonts w:ascii="Verdana" w:eastAsia="Times New Roman" w:hAnsi="Verdana" w:cs="Times New Roman"/>
          <w:sz w:val="24"/>
          <w:szCs w:val="24"/>
          <w:lang w:val="en-US"/>
        </w:rPr>
        <w:t xml:space="preserve">between </w:t>
      </w:r>
      <w:r w:rsidR="00207A87">
        <w:rPr>
          <w:rFonts w:ascii="Verdana" w:eastAsia="Times New Roman" w:hAnsi="Verdana" w:cs="Times New Roman"/>
          <w:sz w:val="24"/>
          <w:szCs w:val="24"/>
          <w:lang w:val="en-US"/>
        </w:rPr>
        <w:t>the CRT</w:t>
      </w:r>
      <w:r w:rsidR="00207A87" w:rsidRPr="00941FAF">
        <w:rPr>
          <w:rFonts w:ascii="Verdana" w:eastAsia="Times New Roman" w:hAnsi="Verdana" w:cs="Times New Roman"/>
          <w:sz w:val="24"/>
          <w:szCs w:val="24"/>
          <w:lang w:val="en-US"/>
        </w:rPr>
        <w:t xml:space="preserve"> </w:t>
      </w:r>
      <w:r w:rsidR="00FA6609" w:rsidRPr="00941FAF">
        <w:rPr>
          <w:rFonts w:ascii="Verdana" w:eastAsia="Times New Roman" w:hAnsi="Verdana" w:cs="Times New Roman"/>
          <w:sz w:val="24"/>
          <w:szCs w:val="24"/>
          <w:lang w:val="en-US"/>
        </w:rPr>
        <w:t xml:space="preserve">group </w:t>
      </w:r>
      <w:r w:rsidR="00207A87">
        <w:rPr>
          <w:rFonts w:ascii="Verdana" w:eastAsia="Times New Roman" w:hAnsi="Verdana" w:cs="Times New Roman"/>
          <w:sz w:val="24"/>
          <w:szCs w:val="24"/>
          <w:lang w:val="en-US"/>
        </w:rPr>
        <w:t xml:space="preserve">and the TAU group on </w:t>
      </w:r>
      <w:r w:rsidR="00FA6609" w:rsidRPr="00941FAF">
        <w:rPr>
          <w:rFonts w:ascii="Verdana" w:eastAsia="Times New Roman" w:hAnsi="Verdana" w:cs="Times New Roman"/>
          <w:sz w:val="24"/>
          <w:szCs w:val="24"/>
          <w:lang w:val="en-US"/>
        </w:rPr>
        <w:t xml:space="preserve">the </w:t>
      </w:r>
      <w:r w:rsidR="001F0568" w:rsidRPr="00941FAF">
        <w:rPr>
          <w:rFonts w:ascii="Verdana" w:eastAsia="Times New Roman" w:hAnsi="Verdana" w:cs="Times New Roman"/>
          <w:sz w:val="24"/>
          <w:szCs w:val="24"/>
          <w:lang w:val="en-US"/>
        </w:rPr>
        <w:t>working memory</w:t>
      </w:r>
      <w:r w:rsidR="00BF5B2B">
        <w:rPr>
          <w:rFonts w:ascii="Verdana" w:eastAsia="Times New Roman" w:hAnsi="Verdana" w:cs="Times New Roman"/>
          <w:sz w:val="24"/>
          <w:szCs w:val="24"/>
          <w:lang w:val="en-US"/>
        </w:rPr>
        <w:t xml:space="preserve"> outcome measure used</w:t>
      </w:r>
      <w:r w:rsidR="001F0568" w:rsidRPr="00941FAF">
        <w:rPr>
          <w:rFonts w:ascii="Verdana" w:eastAsia="Times New Roman" w:hAnsi="Verdana" w:cs="Times New Roman"/>
          <w:sz w:val="24"/>
          <w:szCs w:val="24"/>
          <w:lang w:val="en-US"/>
        </w:rPr>
        <w:t xml:space="preserve"> </w:t>
      </w:r>
      <w:r w:rsidR="00FA6609">
        <w:rPr>
          <w:rFonts w:ascii="Verdana" w:eastAsia="Times New Roman" w:hAnsi="Verdana" w:cs="Lucida Sans Unicode"/>
          <w:sz w:val="24"/>
          <w:szCs w:val="24"/>
          <w:lang w:eastAsia="en-IE"/>
        </w:rPr>
        <w:t>(</w:t>
      </w:r>
      <w:r w:rsidR="00BF5B2B">
        <w:rPr>
          <w:rFonts w:ascii="Verdana" w:eastAsia="Times New Roman" w:hAnsi="Verdana" w:cs="Lucida Sans Unicode"/>
          <w:sz w:val="24"/>
          <w:szCs w:val="24"/>
          <w:lang w:eastAsia="en-IE"/>
        </w:rPr>
        <w:t xml:space="preserve">letter number sequencing task; </w:t>
      </w:r>
      <w:r w:rsidR="00FA6609">
        <w:rPr>
          <w:rFonts w:ascii="Verdana" w:eastAsia="Times New Roman" w:hAnsi="Verdana" w:cs="Lucida Sans Unicode"/>
          <w:sz w:val="24"/>
          <w:szCs w:val="24"/>
          <w:lang w:eastAsia="en-IE"/>
        </w:rPr>
        <w:t>F=3.14; p=.084).</w:t>
      </w:r>
      <w:r w:rsidR="002C19EF">
        <w:rPr>
          <w:rFonts w:ascii="Verdana" w:eastAsia="Times New Roman" w:hAnsi="Verdana" w:cs="Lucida Sans Unicode"/>
          <w:sz w:val="24"/>
          <w:szCs w:val="24"/>
          <w:lang w:eastAsia="en-IE"/>
        </w:rPr>
        <w:t xml:space="preserve"> </w:t>
      </w:r>
      <w:r w:rsidR="00BF5B2B">
        <w:rPr>
          <w:rFonts w:ascii="Verdana" w:eastAsia="Times New Roman" w:hAnsi="Verdana" w:cs="Times New Roman"/>
          <w:sz w:val="24"/>
          <w:szCs w:val="24"/>
          <w:lang w:val="en-US"/>
        </w:rPr>
        <w:t xml:space="preserve">For episodic memory, patients </w:t>
      </w:r>
      <w:r>
        <w:rPr>
          <w:rFonts w:ascii="Verdana" w:eastAsia="Times New Roman" w:hAnsi="Verdana" w:cs="Times New Roman"/>
          <w:sz w:val="24"/>
          <w:szCs w:val="24"/>
          <w:lang w:val="en-US"/>
        </w:rPr>
        <w:t>in the</w:t>
      </w:r>
      <w:r w:rsidR="00BF5B2B">
        <w:rPr>
          <w:rFonts w:ascii="Verdana" w:eastAsia="Times New Roman" w:hAnsi="Verdana" w:cs="Times New Roman"/>
          <w:sz w:val="24"/>
          <w:szCs w:val="24"/>
          <w:lang w:val="en-US"/>
        </w:rPr>
        <w:t xml:space="preserve"> CRT </w:t>
      </w:r>
      <w:r>
        <w:rPr>
          <w:rFonts w:ascii="Verdana" w:eastAsia="Times New Roman" w:hAnsi="Verdana" w:cs="Times New Roman"/>
          <w:sz w:val="24"/>
          <w:szCs w:val="24"/>
          <w:lang w:val="en-US"/>
        </w:rPr>
        <w:t xml:space="preserve">group </w:t>
      </w:r>
      <w:r w:rsidR="00BF5B2B">
        <w:rPr>
          <w:rFonts w:ascii="Verdana" w:eastAsia="Times New Roman" w:hAnsi="Verdana" w:cs="Times New Roman"/>
          <w:sz w:val="24"/>
          <w:szCs w:val="24"/>
          <w:lang w:val="en-US"/>
        </w:rPr>
        <w:t>show</w:t>
      </w:r>
      <w:r w:rsidR="00BF5B2B" w:rsidRPr="00941FAF">
        <w:rPr>
          <w:rFonts w:ascii="Verdana" w:eastAsia="Times New Roman" w:hAnsi="Verdana" w:cs="Times New Roman"/>
          <w:sz w:val="24"/>
          <w:szCs w:val="24"/>
          <w:lang w:val="en-US"/>
        </w:rPr>
        <w:t xml:space="preserve"> significant</w:t>
      </w:r>
      <w:r w:rsidR="00BF5B2B">
        <w:rPr>
          <w:rFonts w:ascii="Verdana" w:eastAsia="Times New Roman" w:hAnsi="Verdana" w:cs="Times New Roman"/>
          <w:sz w:val="24"/>
          <w:szCs w:val="24"/>
          <w:lang w:val="en-US"/>
        </w:rPr>
        <w:t>ly</w:t>
      </w:r>
      <w:r w:rsidR="00BF5B2B" w:rsidRPr="00941FAF">
        <w:rPr>
          <w:rFonts w:ascii="Verdana" w:eastAsia="Times New Roman" w:hAnsi="Verdana" w:cs="Times New Roman"/>
          <w:sz w:val="24"/>
          <w:szCs w:val="24"/>
          <w:lang w:val="en-US"/>
        </w:rPr>
        <w:t xml:space="preserve"> </w:t>
      </w:r>
      <w:r w:rsidR="00BF5B2B">
        <w:rPr>
          <w:rFonts w:ascii="Verdana" w:eastAsia="Times New Roman" w:hAnsi="Verdana" w:cs="Times New Roman"/>
          <w:sz w:val="24"/>
          <w:szCs w:val="24"/>
          <w:lang w:val="en-US"/>
        </w:rPr>
        <w:t xml:space="preserve">greater </w:t>
      </w:r>
      <w:r w:rsidR="00BF5B2B" w:rsidRPr="00941FAF">
        <w:rPr>
          <w:rFonts w:ascii="Verdana" w:eastAsia="Times New Roman" w:hAnsi="Verdana" w:cs="Times New Roman"/>
          <w:sz w:val="24"/>
          <w:szCs w:val="24"/>
          <w:lang w:val="en-US"/>
        </w:rPr>
        <w:t xml:space="preserve">improvements in episodic memory </w:t>
      </w:r>
      <w:r w:rsidR="00207A87">
        <w:rPr>
          <w:rFonts w:ascii="Verdana" w:eastAsia="Times New Roman" w:hAnsi="Verdana" w:cs="Times New Roman"/>
          <w:sz w:val="24"/>
          <w:szCs w:val="24"/>
          <w:lang w:val="en-US"/>
        </w:rPr>
        <w:t xml:space="preserve">in </w:t>
      </w:r>
      <w:r w:rsidR="00BF5B2B" w:rsidRPr="00941FAF">
        <w:rPr>
          <w:rFonts w:ascii="Verdana" w:eastAsia="Times New Roman" w:hAnsi="Verdana" w:cs="Times New Roman"/>
          <w:sz w:val="24"/>
          <w:szCs w:val="24"/>
          <w:lang w:val="en-US"/>
        </w:rPr>
        <w:lastRenderedPageBreak/>
        <w:t xml:space="preserve">both immediate and delayed </w:t>
      </w:r>
      <w:r w:rsidR="00207A87">
        <w:rPr>
          <w:rFonts w:ascii="Verdana" w:eastAsia="Times New Roman" w:hAnsi="Verdana" w:cs="Times New Roman"/>
          <w:sz w:val="24"/>
          <w:szCs w:val="24"/>
          <w:lang w:val="en-US"/>
        </w:rPr>
        <w:t>memory</w:t>
      </w:r>
      <w:r w:rsidR="00BF5B2B">
        <w:rPr>
          <w:rFonts w:ascii="Verdana" w:eastAsia="Times New Roman" w:hAnsi="Verdana" w:cs="Times New Roman"/>
          <w:sz w:val="24"/>
          <w:szCs w:val="24"/>
          <w:lang w:val="en-US"/>
        </w:rPr>
        <w:t xml:space="preserve"> (Logical memory I: </w:t>
      </w:r>
      <w:r w:rsidR="00BF5B2B">
        <w:rPr>
          <w:rFonts w:ascii="Verdana" w:eastAsia="Times New Roman" w:hAnsi="Verdana" w:cs="Lucida Sans Unicode"/>
          <w:sz w:val="24"/>
          <w:szCs w:val="24"/>
          <w:lang w:eastAsia="en-IE"/>
        </w:rPr>
        <w:t xml:space="preserve">F=9.78; p=.003; Logical memory II: F=6.69; p=.014; see </w:t>
      </w:r>
      <w:r w:rsidR="00BF5B2B" w:rsidRPr="00EA73B6">
        <w:rPr>
          <w:rFonts w:ascii="Verdana" w:eastAsia="Times New Roman" w:hAnsi="Verdana" w:cs="Lucida Sans Unicode"/>
          <w:b/>
          <w:sz w:val="24"/>
          <w:szCs w:val="24"/>
          <w:lang w:eastAsia="en-IE"/>
        </w:rPr>
        <w:t>Figur</w:t>
      </w:r>
      <w:r w:rsidR="00BF5B2B">
        <w:rPr>
          <w:rFonts w:ascii="Verdana" w:eastAsia="Times New Roman" w:hAnsi="Verdana" w:cs="Lucida Sans Unicode"/>
          <w:b/>
          <w:sz w:val="24"/>
          <w:szCs w:val="24"/>
          <w:lang w:eastAsia="en-IE"/>
        </w:rPr>
        <w:t>e</w:t>
      </w:r>
      <w:r w:rsidR="00BF5B2B" w:rsidRPr="00EA73B6">
        <w:rPr>
          <w:rFonts w:ascii="Verdana" w:eastAsia="Times New Roman" w:hAnsi="Verdana" w:cs="Lucida Sans Unicode"/>
          <w:b/>
          <w:sz w:val="24"/>
          <w:szCs w:val="24"/>
          <w:lang w:eastAsia="en-IE"/>
        </w:rPr>
        <w:t xml:space="preserve"> 1</w:t>
      </w:r>
      <w:r w:rsidR="00BF5B2B">
        <w:rPr>
          <w:rFonts w:ascii="Verdana" w:eastAsia="Times New Roman" w:hAnsi="Verdana" w:cs="Lucida Sans Unicode"/>
          <w:sz w:val="24"/>
          <w:szCs w:val="24"/>
          <w:lang w:eastAsia="en-IE"/>
        </w:rPr>
        <w:t>). These differences represent medium sized effects according to Cohen’s criteria (Logical memory I: Cohen’s d=0.46; Logical memory II: Cohen’s d=0.36</w:t>
      </w:r>
      <w:r w:rsidR="00BF5B2B">
        <w:rPr>
          <w:rFonts w:ascii="Verdana" w:eastAsia="Times New Roman" w:hAnsi="Verdana" w:cs="Times New Roman"/>
          <w:sz w:val="24"/>
          <w:szCs w:val="24"/>
          <w:lang w:val="en-US"/>
        </w:rPr>
        <w:t>). Finally, n</w:t>
      </w:r>
      <w:r w:rsidR="00FA6609">
        <w:rPr>
          <w:rFonts w:ascii="Verdana" w:eastAsia="Times New Roman" w:hAnsi="Verdana" w:cs="Times New Roman"/>
          <w:sz w:val="24"/>
          <w:szCs w:val="24"/>
          <w:lang w:val="en-US"/>
        </w:rPr>
        <w:t>o</w:t>
      </w:r>
      <w:r w:rsidR="00FA6609" w:rsidRPr="00941FAF">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difference</w:t>
      </w:r>
      <w:r w:rsidR="00FA6609" w:rsidRPr="00941FAF">
        <w:rPr>
          <w:rFonts w:ascii="Verdana" w:eastAsia="Times New Roman" w:hAnsi="Verdana" w:cs="Times New Roman"/>
          <w:sz w:val="24"/>
          <w:szCs w:val="24"/>
          <w:lang w:val="en-US"/>
        </w:rPr>
        <w:t xml:space="preserve"> </w:t>
      </w:r>
      <w:r w:rsidR="00FA6609">
        <w:rPr>
          <w:rFonts w:ascii="Verdana" w:eastAsia="Times New Roman" w:hAnsi="Verdana" w:cs="Times New Roman"/>
          <w:sz w:val="24"/>
          <w:szCs w:val="24"/>
          <w:lang w:val="en-US"/>
        </w:rPr>
        <w:t xml:space="preserve">was </w:t>
      </w:r>
      <w:r w:rsidR="00207A87">
        <w:rPr>
          <w:rFonts w:ascii="Verdana" w:eastAsia="Times New Roman" w:hAnsi="Verdana" w:cs="Times New Roman"/>
          <w:sz w:val="24"/>
          <w:szCs w:val="24"/>
          <w:lang w:val="en-US"/>
        </w:rPr>
        <w:t xml:space="preserve">observed </w:t>
      </w:r>
      <w:r w:rsidR="00FA6609" w:rsidRPr="00941FAF">
        <w:rPr>
          <w:rFonts w:ascii="Verdana" w:eastAsia="Times New Roman" w:hAnsi="Verdana" w:cs="Times New Roman"/>
          <w:sz w:val="24"/>
          <w:szCs w:val="24"/>
          <w:lang w:val="en-US"/>
        </w:rPr>
        <w:t xml:space="preserve">between </w:t>
      </w:r>
      <w:r w:rsidR="00207A87">
        <w:rPr>
          <w:rFonts w:ascii="Verdana" w:eastAsia="Times New Roman" w:hAnsi="Verdana" w:cs="Times New Roman"/>
          <w:sz w:val="24"/>
          <w:szCs w:val="24"/>
          <w:lang w:val="en-US"/>
        </w:rPr>
        <w:t>treatment</w:t>
      </w:r>
      <w:r w:rsidR="00207A87" w:rsidRPr="00941FAF">
        <w:rPr>
          <w:rFonts w:ascii="Verdana" w:eastAsia="Times New Roman" w:hAnsi="Verdana" w:cs="Times New Roman"/>
          <w:sz w:val="24"/>
          <w:szCs w:val="24"/>
          <w:lang w:val="en-US"/>
        </w:rPr>
        <w:t xml:space="preserve"> </w:t>
      </w:r>
      <w:r w:rsidR="00FA6609" w:rsidRPr="00941FAF">
        <w:rPr>
          <w:rFonts w:ascii="Verdana" w:eastAsia="Times New Roman" w:hAnsi="Verdana" w:cs="Times New Roman"/>
          <w:sz w:val="24"/>
          <w:szCs w:val="24"/>
          <w:lang w:val="en-US"/>
        </w:rPr>
        <w:t>group</w:t>
      </w:r>
      <w:r>
        <w:rPr>
          <w:rFonts w:ascii="Verdana" w:eastAsia="Times New Roman" w:hAnsi="Verdana" w:cs="Times New Roman"/>
          <w:sz w:val="24"/>
          <w:szCs w:val="24"/>
          <w:lang w:val="en-US"/>
        </w:rPr>
        <w:t>s</w:t>
      </w:r>
      <w:r w:rsidR="00FA6609" w:rsidRPr="00941FAF">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in</w:t>
      </w:r>
      <w:r w:rsidR="00FA6609" w:rsidRPr="00941FAF">
        <w:rPr>
          <w:rFonts w:ascii="Verdana" w:eastAsia="Times New Roman" w:hAnsi="Verdana" w:cs="Times New Roman"/>
          <w:sz w:val="24"/>
          <w:szCs w:val="24"/>
          <w:lang w:val="en-US"/>
        </w:rPr>
        <w:t xml:space="preserve"> </w:t>
      </w:r>
      <w:r w:rsidR="003E6165">
        <w:rPr>
          <w:rFonts w:ascii="Verdana" w:eastAsia="Times New Roman" w:hAnsi="Verdana" w:cs="Lucida Sans Unicode"/>
          <w:sz w:val="24"/>
          <w:szCs w:val="24"/>
          <w:lang w:eastAsia="en-IE"/>
        </w:rPr>
        <w:t xml:space="preserve">general cognitive ability </w:t>
      </w:r>
      <w:r w:rsidR="002C19EF">
        <w:rPr>
          <w:rFonts w:ascii="Verdana" w:eastAsia="Times New Roman" w:hAnsi="Verdana" w:cs="Lucida Sans Unicode"/>
          <w:sz w:val="24"/>
          <w:szCs w:val="24"/>
          <w:lang w:eastAsia="en-IE"/>
        </w:rPr>
        <w:t>(</w:t>
      </w:r>
      <w:r w:rsidR="003E6165">
        <w:rPr>
          <w:rFonts w:ascii="Verdana" w:eastAsia="Times New Roman" w:hAnsi="Verdana" w:cs="Lucida Sans Unicode"/>
          <w:sz w:val="24"/>
          <w:szCs w:val="24"/>
          <w:lang w:eastAsia="en-IE"/>
        </w:rPr>
        <w:t>WAIS similarities</w:t>
      </w:r>
      <w:r w:rsidR="00FA6609">
        <w:rPr>
          <w:rFonts w:ascii="Verdana" w:eastAsia="Times New Roman" w:hAnsi="Verdana" w:cs="Lucida Sans Unicode"/>
          <w:sz w:val="24"/>
          <w:szCs w:val="24"/>
          <w:lang w:eastAsia="en-IE"/>
        </w:rPr>
        <w:t>: F=.</w:t>
      </w:r>
      <w:r w:rsidR="00F23DDF">
        <w:rPr>
          <w:rFonts w:ascii="Verdana" w:eastAsia="Times New Roman" w:hAnsi="Verdana" w:cs="Lucida Sans Unicode"/>
          <w:sz w:val="24"/>
          <w:szCs w:val="24"/>
          <w:lang w:eastAsia="en-IE"/>
        </w:rPr>
        <w:t>062; p=.805</w:t>
      </w:r>
      <w:r w:rsidR="002C19EF">
        <w:rPr>
          <w:rFonts w:ascii="Verdana" w:eastAsia="Times New Roman" w:hAnsi="Verdana" w:cs="Lucida Sans Unicode"/>
          <w:sz w:val="24"/>
          <w:szCs w:val="24"/>
          <w:lang w:eastAsia="en-IE"/>
        </w:rPr>
        <w:t xml:space="preserve">, </w:t>
      </w:r>
      <w:r w:rsidR="003E6165">
        <w:rPr>
          <w:rFonts w:ascii="Verdana" w:eastAsia="Times New Roman" w:hAnsi="Verdana" w:cs="Lucida Sans Unicode"/>
          <w:sz w:val="24"/>
          <w:szCs w:val="24"/>
          <w:lang w:eastAsia="en-IE"/>
        </w:rPr>
        <w:t>WAIS Matrics</w:t>
      </w:r>
      <w:r w:rsidR="00F23DDF">
        <w:rPr>
          <w:rFonts w:ascii="Verdana" w:eastAsia="Times New Roman" w:hAnsi="Verdana" w:cs="Lucida Sans Unicode"/>
          <w:sz w:val="24"/>
          <w:szCs w:val="24"/>
          <w:lang w:eastAsia="en-IE"/>
        </w:rPr>
        <w:t>: F=.071</w:t>
      </w:r>
      <w:r w:rsidR="00FA6609">
        <w:rPr>
          <w:rFonts w:ascii="Verdana" w:eastAsia="Times New Roman" w:hAnsi="Verdana" w:cs="Lucida Sans Unicode"/>
          <w:sz w:val="24"/>
          <w:szCs w:val="24"/>
          <w:lang w:eastAsia="en-IE"/>
        </w:rPr>
        <w:t>; p=.</w:t>
      </w:r>
      <w:r w:rsidR="00F23DDF">
        <w:rPr>
          <w:rFonts w:ascii="Verdana" w:eastAsia="Times New Roman" w:hAnsi="Verdana" w:cs="Lucida Sans Unicode"/>
          <w:sz w:val="24"/>
          <w:szCs w:val="24"/>
          <w:lang w:eastAsia="en-IE"/>
        </w:rPr>
        <w:t>791</w:t>
      </w:r>
      <w:r w:rsidR="00FA6609">
        <w:rPr>
          <w:rFonts w:ascii="Verdana" w:eastAsia="Times New Roman" w:hAnsi="Verdana" w:cs="Lucida Sans Unicode"/>
          <w:sz w:val="24"/>
          <w:szCs w:val="24"/>
          <w:lang w:eastAsia="en-IE"/>
        </w:rPr>
        <w:t>, full scale IQ (FSIQ): F=.338; p=.566</w:t>
      </w:r>
      <w:r w:rsidR="002C19EF">
        <w:rPr>
          <w:rFonts w:ascii="Verdana" w:eastAsia="Times New Roman" w:hAnsi="Verdana" w:cs="Lucida Sans Unicode"/>
          <w:sz w:val="24"/>
          <w:szCs w:val="24"/>
          <w:lang w:eastAsia="en-IE"/>
        </w:rPr>
        <w:t>)</w:t>
      </w:r>
      <w:r w:rsidR="000254B7">
        <w:rPr>
          <w:rFonts w:ascii="Verdana" w:eastAsia="Times New Roman" w:hAnsi="Verdana" w:cs="Lucida Sans Unicode"/>
          <w:sz w:val="24"/>
          <w:szCs w:val="24"/>
          <w:lang w:eastAsia="en-IE"/>
        </w:rPr>
        <w:t xml:space="preserve">. </w:t>
      </w:r>
    </w:p>
    <w:p w14:paraId="2AB3F8AF" w14:textId="77777777" w:rsidR="00164DB1" w:rsidRPr="00EA73B6" w:rsidRDefault="00164DB1" w:rsidP="0091675F">
      <w:pPr>
        <w:spacing w:after="0"/>
        <w:jc w:val="both"/>
        <w:rPr>
          <w:rFonts w:ascii="Verdana" w:eastAsia="Times New Roman" w:hAnsi="Verdana" w:cs="Times New Roman"/>
          <w:sz w:val="24"/>
          <w:szCs w:val="24"/>
          <w:lang w:val="en-US"/>
        </w:rPr>
      </w:pPr>
    </w:p>
    <w:p w14:paraId="7CF5BF1D" w14:textId="7F6D4150" w:rsidR="008173AF" w:rsidRDefault="00207A87" w:rsidP="008173AF">
      <w:pPr>
        <w:spacing w:after="0"/>
        <w:jc w:val="both"/>
        <w:rPr>
          <w:rFonts w:ascii="Verdana" w:eastAsia="Times New Roman" w:hAnsi="Verdana" w:cs="Times New Roman"/>
          <w:sz w:val="24"/>
          <w:szCs w:val="24"/>
          <w:lang w:val="en-US"/>
        </w:rPr>
      </w:pPr>
      <w:r w:rsidRPr="00EA73B6">
        <w:rPr>
          <w:rFonts w:ascii="Verdana" w:eastAsia="Times New Roman" w:hAnsi="Verdana" w:cs="Times New Roman"/>
          <w:sz w:val="24"/>
          <w:szCs w:val="24"/>
          <w:lang w:val="en-US"/>
        </w:rPr>
        <w:t>Because t</w:t>
      </w:r>
      <w:r w:rsidR="008173AF" w:rsidRPr="00207A87">
        <w:rPr>
          <w:rFonts w:ascii="Verdana" w:eastAsia="Times New Roman" w:hAnsi="Verdana" w:cs="Times New Roman"/>
          <w:sz w:val="24"/>
          <w:szCs w:val="24"/>
          <w:lang w:val="en-US"/>
        </w:rPr>
        <w:t>he</w:t>
      </w:r>
      <w:r w:rsidR="008173AF" w:rsidRPr="003B5879">
        <w:rPr>
          <w:rFonts w:ascii="Verdana" w:eastAsia="Times New Roman" w:hAnsi="Verdana" w:cs="Times New Roman"/>
          <w:sz w:val="24"/>
          <w:szCs w:val="24"/>
          <w:lang w:val="en-US"/>
        </w:rPr>
        <w:t xml:space="preserve"> amount of time participants spent engaged with the CRT </w:t>
      </w:r>
      <w:proofErr w:type="spellStart"/>
      <w:r w:rsidR="008173AF" w:rsidRPr="003B5879">
        <w:rPr>
          <w:rFonts w:ascii="Verdana" w:eastAsia="Times New Roman" w:hAnsi="Verdana" w:cs="Times New Roman"/>
          <w:sz w:val="24"/>
          <w:szCs w:val="24"/>
          <w:lang w:val="en-US"/>
        </w:rPr>
        <w:t>programme</w:t>
      </w:r>
      <w:proofErr w:type="spellEnd"/>
      <w:r w:rsidR="008173AF" w:rsidRPr="003B5879">
        <w:rPr>
          <w:rFonts w:ascii="Verdana" w:eastAsia="Times New Roman" w:hAnsi="Verdana" w:cs="Times New Roman"/>
          <w:sz w:val="24"/>
          <w:szCs w:val="24"/>
          <w:lang w:val="en-US"/>
        </w:rPr>
        <w:t xml:space="preserve"> varied widely</w:t>
      </w:r>
      <w:r w:rsidR="004856C4">
        <w:rPr>
          <w:rFonts w:ascii="Verdana" w:eastAsia="Times New Roman" w:hAnsi="Verdana" w:cs="Times New Roman"/>
          <w:sz w:val="24"/>
          <w:szCs w:val="24"/>
          <w:lang w:val="en-US"/>
        </w:rPr>
        <w:t xml:space="preserve"> (mean minutes: 2592.3, SD </w:t>
      </w:r>
      <w:r w:rsidR="008173AF">
        <w:rPr>
          <w:rFonts w:ascii="Verdana" w:eastAsia="Times New Roman" w:hAnsi="Verdana" w:cs="Times New Roman"/>
          <w:sz w:val="24"/>
          <w:szCs w:val="24"/>
          <w:lang w:val="en-US"/>
        </w:rPr>
        <w:t>min</w:t>
      </w:r>
      <w:r w:rsidR="00922D42">
        <w:rPr>
          <w:rFonts w:ascii="Verdana" w:eastAsia="Times New Roman" w:hAnsi="Verdana" w:cs="Times New Roman"/>
          <w:sz w:val="24"/>
          <w:szCs w:val="24"/>
          <w:lang w:val="en-US"/>
        </w:rPr>
        <w:t>ute</w:t>
      </w:r>
      <w:r w:rsidR="004856C4">
        <w:rPr>
          <w:rFonts w:ascii="Verdana" w:eastAsia="Times New Roman" w:hAnsi="Verdana" w:cs="Times New Roman"/>
          <w:sz w:val="24"/>
          <w:szCs w:val="24"/>
          <w:lang w:val="en-US"/>
        </w:rPr>
        <w:t>s:</w:t>
      </w:r>
      <w:r w:rsidR="008173AF">
        <w:rPr>
          <w:rFonts w:ascii="Verdana" w:eastAsia="Times New Roman" w:hAnsi="Verdana" w:cs="Times New Roman"/>
          <w:sz w:val="24"/>
          <w:szCs w:val="24"/>
          <w:lang w:val="en-US"/>
        </w:rPr>
        <w:t xml:space="preserve"> 556.9; minimum 366.6 min</w:t>
      </w:r>
      <w:r w:rsidR="00922D42">
        <w:rPr>
          <w:rFonts w:ascii="Verdana" w:eastAsia="Times New Roman" w:hAnsi="Verdana" w:cs="Times New Roman"/>
          <w:sz w:val="24"/>
          <w:szCs w:val="24"/>
          <w:lang w:val="en-US"/>
        </w:rPr>
        <w:t>ute</w:t>
      </w:r>
      <w:r w:rsidR="008173AF">
        <w:rPr>
          <w:rFonts w:ascii="Verdana" w:eastAsia="Times New Roman" w:hAnsi="Verdana" w:cs="Times New Roman"/>
          <w:sz w:val="24"/>
          <w:szCs w:val="24"/>
          <w:lang w:val="en-US"/>
        </w:rPr>
        <w:t>s, max 2592.3 min</w:t>
      </w:r>
      <w:r w:rsidR="00922D42">
        <w:rPr>
          <w:rFonts w:ascii="Verdana" w:eastAsia="Times New Roman" w:hAnsi="Verdana" w:cs="Times New Roman"/>
          <w:sz w:val="24"/>
          <w:szCs w:val="24"/>
          <w:lang w:val="en-US"/>
        </w:rPr>
        <w:t>ute</w:t>
      </w:r>
      <w:r w:rsidR="008173AF">
        <w:rPr>
          <w:rFonts w:ascii="Verdana" w:eastAsia="Times New Roman" w:hAnsi="Verdana" w:cs="Times New Roman"/>
          <w:sz w:val="24"/>
          <w:szCs w:val="24"/>
          <w:lang w:val="en-US"/>
        </w:rPr>
        <w:t>s</w:t>
      </w:r>
      <w:r>
        <w:rPr>
          <w:rFonts w:ascii="Verdana" w:eastAsia="Times New Roman" w:hAnsi="Verdana" w:cs="Times New Roman"/>
          <w:sz w:val="24"/>
          <w:szCs w:val="24"/>
          <w:lang w:val="en-US"/>
        </w:rPr>
        <w:t>),</w:t>
      </w:r>
      <w:r w:rsidR="008173AF">
        <w:rPr>
          <w:rFonts w:ascii="Verdana" w:eastAsia="Times New Roman" w:hAnsi="Verdana" w:cs="Times New Roman"/>
          <w:sz w:val="24"/>
          <w:szCs w:val="24"/>
          <w:lang w:val="en-US"/>
        </w:rPr>
        <w:t xml:space="preserve"> we </w:t>
      </w:r>
      <w:r>
        <w:rPr>
          <w:rFonts w:ascii="Verdana" w:eastAsia="Times New Roman" w:hAnsi="Verdana" w:cs="Times New Roman"/>
          <w:sz w:val="24"/>
          <w:szCs w:val="24"/>
          <w:lang w:val="en-US"/>
        </w:rPr>
        <w:t>used Spearman’s Rho to explore</w:t>
      </w:r>
      <w:r w:rsidR="008173AF">
        <w:rPr>
          <w:rFonts w:ascii="Verdana" w:eastAsia="Times New Roman" w:hAnsi="Verdana" w:cs="Times New Roman"/>
          <w:sz w:val="24"/>
          <w:szCs w:val="24"/>
          <w:lang w:val="en-US"/>
        </w:rPr>
        <w:t xml:space="preserve"> whether greater amounts of time engaged with the </w:t>
      </w:r>
      <w:proofErr w:type="spellStart"/>
      <w:r w:rsidR="008173AF">
        <w:rPr>
          <w:rFonts w:ascii="Verdana" w:eastAsia="Times New Roman" w:hAnsi="Verdana" w:cs="Times New Roman"/>
          <w:sz w:val="24"/>
          <w:szCs w:val="24"/>
          <w:lang w:val="en-US"/>
        </w:rPr>
        <w:t>programme</w:t>
      </w:r>
      <w:proofErr w:type="spellEnd"/>
      <w:r w:rsidR="008173AF">
        <w:rPr>
          <w:rFonts w:ascii="Verdana" w:eastAsia="Times New Roman" w:hAnsi="Verdana" w:cs="Times New Roman"/>
          <w:sz w:val="24"/>
          <w:szCs w:val="24"/>
          <w:lang w:val="en-US"/>
        </w:rPr>
        <w:t xml:space="preserve"> would result in greater</w:t>
      </w:r>
      <w:r w:rsidR="004856C4">
        <w:rPr>
          <w:rFonts w:ascii="Verdana" w:eastAsia="Times New Roman" w:hAnsi="Verdana" w:cs="Times New Roman"/>
          <w:sz w:val="24"/>
          <w:szCs w:val="24"/>
          <w:lang w:val="en-US"/>
        </w:rPr>
        <w:t xml:space="preserve"> cognitive improvements overall. No</w:t>
      </w:r>
      <w:r w:rsidR="008173AF">
        <w:rPr>
          <w:rFonts w:ascii="Verdana" w:eastAsia="Times New Roman" w:hAnsi="Verdana" w:cs="Times New Roman"/>
          <w:sz w:val="24"/>
          <w:szCs w:val="24"/>
          <w:lang w:val="en-US"/>
        </w:rPr>
        <w:t xml:space="preserve"> significant </w:t>
      </w:r>
      <w:r>
        <w:rPr>
          <w:rFonts w:ascii="Verdana" w:eastAsia="Times New Roman" w:hAnsi="Verdana" w:cs="Times New Roman"/>
          <w:sz w:val="24"/>
          <w:szCs w:val="24"/>
          <w:lang w:val="en-US"/>
        </w:rPr>
        <w:t>correlations</w:t>
      </w:r>
      <w:r w:rsidR="008173AF">
        <w:rPr>
          <w:rFonts w:ascii="Verdana" w:eastAsia="Times New Roman" w:hAnsi="Verdana" w:cs="Times New Roman"/>
          <w:sz w:val="24"/>
          <w:szCs w:val="24"/>
          <w:lang w:val="en-US"/>
        </w:rPr>
        <w:t xml:space="preserve"> were observed </w:t>
      </w:r>
      <w:r w:rsidR="004856C4">
        <w:rPr>
          <w:rFonts w:ascii="Verdana" w:eastAsia="Times New Roman" w:hAnsi="Verdana" w:cs="Times New Roman"/>
          <w:sz w:val="24"/>
          <w:szCs w:val="24"/>
          <w:lang w:val="en-US"/>
        </w:rPr>
        <w:t>between total minutes and rate of change in performance following CRT on any</w:t>
      </w:r>
      <w:r w:rsidR="008173AF">
        <w:rPr>
          <w:rFonts w:ascii="Verdana" w:eastAsia="Times New Roman" w:hAnsi="Verdana" w:cs="Times New Roman"/>
          <w:sz w:val="24"/>
          <w:szCs w:val="24"/>
          <w:lang w:val="en-US"/>
        </w:rPr>
        <w:t xml:space="preserve"> cognitive variable (all p&gt;.05).</w:t>
      </w:r>
    </w:p>
    <w:p w14:paraId="35AF0D5A" w14:textId="77777777" w:rsidR="00471F51" w:rsidRDefault="00471F51" w:rsidP="00C873C5">
      <w:pPr>
        <w:spacing w:after="0" w:line="240" w:lineRule="auto"/>
        <w:jc w:val="both"/>
        <w:rPr>
          <w:rFonts w:ascii="Verdana" w:eastAsia="Times New Roman" w:hAnsi="Verdana" w:cs="Times New Roman"/>
          <w:b/>
          <w:sz w:val="24"/>
          <w:szCs w:val="24"/>
          <w:lang w:val="en-US"/>
        </w:rPr>
      </w:pPr>
    </w:p>
    <w:p w14:paraId="08AC5C0C" w14:textId="1B0682CE" w:rsidR="00093241" w:rsidRDefault="00AC01FA" w:rsidP="00B35601">
      <w:pPr>
        <w:spacing w:after="0"/>
        <w:jc w:val="both"/>
        <w:rPr>
          <w:rFonts w:ascii="Verdana" w:eastAsia="Times New Roman" w:hAnsi="Verdana" w:cs="Times New Roman"/>
          <w:b/>
          <w:sz w:val="24"/>
          <w:szCs w:val="24"/>
          <w:lang w:val="en-US"/>
        </w:rPr>
      </w:pPr>
      <w:r>
        <w:rPr>
          <w:rFonts w:ascii="Verdana" w:hAnsi="Verdana"/>
          <w:sz w:val="24"/>
          <w:szCs w:val="24"/>
        </w:rPr>
        <w:t xml:space="preserve">Only </w:t>
      </w:r>
      <w:r w:rsidR="00107519">
        <w:rPr>
          <w:rFonts w:ascii="Verdana" w:hAnsi="Verdana"/>
          <w:sz w:val="24"/>
          <w:szCs w:val="24"/>
        </w:rPr>
        <w:t>5</w:t>
      </w:r>
      <w:r>
        <w:rPr>
          <w:rFonts w:ascii="Verdana" w:hAnsi="Verdana"/>
          <w:sz w:val="24"/>
          <w:szCs w:val="24"/>
        </w:rPr>
        <w:t xml:space="preserve"> subjects in total belonged to the BD and PDNOS groups (see </w:t>
      </w:r>
      <w:r w:rsidRPr="00AC01FA">
        <w:rPr>
          <w:rFonts w:ascii="Verdana" w:hAnsi="Verdana"/>
          <w:b/>
          <w:sz w:val="24"/>
          <w:szCs w:val="24"/>
        </w:rPr>
        <w:t>table 1</w:t>
      </w:r>
      <w:r>
        <w:rPr>
          <w:rFonts w:ascii="Verdana" w:hAnsi="Verdana"/>
          <w:sz w:val="24"/>
          <w:szCs w:val="24"/>
        </w:rPr>
        <w:t>). As SZ and BD have differing cognitive prof</w:t>
      </w:r>
      <w:r w:rsidR="00910580">
        <w:rPr>
          <w:rFonts w:ascii="Verdana" w:hAnsi="Verdana"/>
          <w:sz w:val="24"/>
          <w:szCs w:val="24"/>
        </w:rPr>
        <w:t xml:space="preserve">iles, </w:t>
      </w:r>
      <w:r w:rsidR="00DB0813">
        <w:rPr>
          <w:rFonts w:ascii="Verdana" w:hAnsi="Verdana"/>
          <w:sz w:val="24"/>
          <w:szCs w:val="24"/>
        </w:rPr>
        <w:t>we re-ran our analysis</w:t>
      </w:r>
      <w:r w:rsidR="00F3315C">
        <w:rPr>
          <w:rFonts w:ascii="Verdana" w:hAnsi="Verdana"/>
          <w:sz w:val="24"/>
          <w:szCs w:val="24"/>
        </w:rPr>
        <w:t xml:space="preserve"> </w:t>
      </w:r>
      <w:r w:rsidR="00DB0813">
        <w:rPr>
          <w:rFonts w:ascii="Verdana" w:hAnsi="Verdana"/>
          <w:sz w:val="24"/>
          <w:szCs w:val="24"/>
        </w:rPr>
        <w:t>based on the</w:t>
      </w:r>
      <w:r w:rsidR="00F3315C">
        <w:rPr>
          <w:rFonts w:ascii="Verdana" w:hAnsi="Verdana"/>
          <w:sz w:val="24"/>
          <w:szCs w:val="24"/>
        </w:rPr>
        <w:t xml:space="preserve"> SZ only cohort </w:t>
      </w:r>
      <w:r w:rsidR="00DB0813">
        <w:rPr>
          <w:rFonts w:ascii="Verdana" w:hAnsi="Verdana"/>
          <w:sz w:val="24"/>
          <w:szCs w:val="24"/>
        </w:rPr>
        <w:t>so as to be able to compare results</w:t>
      </w:r>
      <w:r w:rsidR="00DA66C9">
        <w:rPr>
          <w:rFonts w:ascii="Verdana" w:hAnsi="Verdana"/>
          <w:sz w:val="24"/>
          <w:szCs w:val="24"/>
        </w:rPr>
        <w:t xml:space="preserve">. </w:t>
      </w:r>
      <w:r w:rsidR="00471F51">
        <w:rPr>
          <w:rFonts w:ascii="Verdana" w:hAnsi="Verdana"/>
          <w:sz w:val="24"/>
          <w:szCs w:val="24"/>
        </w:rPr>
        <w:t xml:space="preserve">Removing </w:t>
      </w:r>
      <w:r>
        <w:rPr>
          <w:rFonts w:ascii="Verdana" w:hAnsi="Verdana"/>
          <w:sz w:val="24"/>
          <w:szCs w:val="24"/>
        </w:rPr>
        <w:t xml:space="preserve">the BD and PDNOS patients </w:t>
      </w:r>
      <w:r w:rsidR="0057122D">
        <w:rPr>
          <w:rFonts w:ascii="Verdana" w:hAnsi="Verdana"/>
          <w:sz w:val="24"/>
          <w:szCs w:val="24"/>
        </w:rPr>
        <w:t xml:space="preserve">from both the TAU and CRT groups </w:t>
      </w:r>
      <w:r>
        <w:rPr>
          <w:rFonts w:ascii="Verdana" w:hAnsi="Verdana"/>
          <w:sz w:val="24"/>
          <w:szCs w:val="24"/>
        </w:rPr>
        <w:t xml:space="preserve">did not change the </w:t>
      </w:r>
      <w:r w:rsidR="00DB0813">
        <w:rPr>
          <w:rFonts w:ascii="Verdana" w:hAnsi="Verdana"/>
          <w:sz w:val="24"/>
          <w:szCs w:val="24"/>
        </w:rPr>
        <w:t>significan</w:t>
      </w:r>
      <w:r w:rsidR="00EA73B6">
        <w:rPr>
          <w:rFonts w:ascii="Verdana" w:hAnsi="Verdana"/>
          <w:sz w:val="24"/>
          <w:szCs w:val="24"/>
        </w:rPr>
        <w:t>c</w:t>
      </w:r>
      <w:r w:rsidR="00DB0813">
        <w:rPr>
          <w:rFonts w:ascii="Verdana" w:hAnsi="Verdana"/>
          <w:sz w:val="24"/>
          <w:szCs w:val="24"/>
        </w:rPr>
        <w:t>e of the findings</w:t>
      </w:r>
      <w:r w:rsidR="004856C4">
        <w:rPr>
          <w:rFonts w:ascii="Verdana" w:hAnsi="Verdana"/>
          <w:sz w:val="24"/>
          <w:szCs w:val="24"/>
        </w:rPr>
        <w:t>: t</w:t>
      </w:r>
      <w:r w:rsidR="00B35601">
        <w:rPr>
          <w:rFonts w:ascii="Verdana" w:hAnsi="Verdana"/>
          <w:sz w:val="24"/>
          <w:szCs w:val="24"/>
        </w:rPr>
        <w:t>he CRT group continued to show significantly greater improvement over the TAU group in both immediate and delayed episodic memory (immediate: F=10.32; p=0.003; delayed: F=6.07; p=0.019) and trend level differences in rate of improvement in working memory (F=3.0; p=0.092).</w:t>
      </w:r>
    </w:p>
    <w:p w14:paraId="480FD37C" w14:textId="77777777" w:rsidR="003E4B81" w:rsidRDefault="003E4B81" w:rsidP="00C873C5">
      <w:pPr>
        <w:spacing w:after="0"/>
        <w:jc w:val="both"/>
        <w:rPr>
          <w:rFonts w:ascii="Verdana" w:eastAsia="Times New Roman" w:hAnsi="Verdana" w:cs="Times New Roman"/>
          <w:b/>
          <w:sz w:val="24"/>
          <w:szCs w:val="24"/>
          <w:lang w:val="en-US"/>
        </w:rPr>
      </w:pPr>
    </w:p>
    <w:p w14:paraId="22311C55" w14:textId="77777777" w:rsidR="00D059A8" w:rsidRDefault="009C30A7" w:rsidP="00C873C5">
      <w:pPr>
        <w:spacing w:after="0"/>
        <w:jc w:val="both"/>
        <w:rPr>
          <w:rFonts w:ascii="Verdana" w:eastAsia="Times New Roman" w:hAnsi="Verdana" w:cs="Times New Roman"/>
          <w:b/>
          <w:sz w:val="24"/>
          <w:szCs w:val="24"/>
          <w:lang w:val="en-US"/>
        </w:rPr>
      </w:pPr>
      <w:r w:rsidRPr="00941FAF">
        <w:rPr>
          <w:rFonts w:ascii="Verdana" w:eastAsia="Times New Roman" w:hAnsi="Verdana" w:cs="Times New Roman"/>
          <w:b/>
          <w:sz w:val="24"/>
          <w:szCs w:val="24"/>
          <w:lang w:val="en-US"/>
        </w:rPr>
        <w:t>Discussion:</w:t>
      </w:r>
    </w:p>
    <w:p w14:paraId="15AF890E" w14:textId="4BCB99E7" w:rsidR="00C91DF0" w:rsidRDefault="00D059A8" w:rsidP="00C91DF0">
      <w:pPr>
        <w:spacing w:after="0"/>
        <w:jc w:val="both"/>
        <w:rPr>
          <w:rFonts w:ascii="Verdana" w:hAnsi="Verdana" w:cs="Times New Roman"/>
          <w:sz w:val="24"/>
          <w:szCs w:val="24"/>
        </w:rPr>
      </w:pPr>
      <w:r w:rsidRPr="00941FAF">
        <w:rPr>
          <w:rFonts w:ascii="Verdana" w:hAnsi="Verdana" w:cs="Times New Roman"/>
          <w:sz w:val="24"/>
          <w:szCs w:val="24"/>
        </w:rPr>
        <w:t xml:space="preserve">This study </w:t>
      </w:r>
      <w:r w:rsidR="00983C83" w:rsidRPr="00941FAF">
        <w:rPr>
          <w:rFonts w:ascii="Verdana" w:hAnsi="Verdana" w:cs="Times New Roman"/>
          <w:sz w:val="24"/>
          <w:szCs w:val="24"/>
        </w:rPr>
        <w:t xml:space="preserve">sought to ascertain the effectiveness of a </w:t>
      </w:r>
      <w:r w:rsidR="00CB1A1E" w:rsidRPr="00941FAF">
        <w:rPr>
          <w:rFonts w:ascii="Verdana" w:eastAsia="Times New Roman" w:hAnsi="Verdana" w:cs="Times New Roman"/>
          <w:sz w:val="24"/>
          <w:szCs w:val="24"/>
          <w:lang w:val="en-US"/>
        </w:rPr>
        <w:t>n</w:t>
      </w:r>
      <w:r w:rsidR="00CB1A1E">
        <w:rPr>
          <w:rFonts w:ascii="Verdana" w:eastAsia="Times New Roman" w:hAnsi="Verdana" w:cs="Times New Roman"/>
          <w:sz w:val="24"/>
          <w:szCs w:val="24"/>
          <w:lang w:val="en-US"/>
        </w:rPr>
        <w:t>ovel</w:t>
      </w:r>
      <w:r w:rsidR="00CB1A1E" w:rsidRPr="00941FAF">
        <w:rPr>
          <w:rFonts w:ascii="Verdana" w:eastAsia="Times New Roman" w:hAnsi="Verdana" w:cs="Times New Roman"/>
          <w:sz w:val="24"/>
          <w:szCs w:val="24"/>
          <w:lang w:val="en-US"/>
        </w:rPr>
        <w:t xml:space="preserve"> </w:t>
      </w:r>
      <w:r w:rsidR="00CB1A1E">
        <w:rPr>
          <w:rFonts w:ascii="Verdana" w:eastAsia="Times New Roman" w:hAnsi="Verdana" w:cs="Times New Roman"/>
          <w:sz w:val="24"/>
          <w:szCs w:val="24"/>
          <w:lang w:val="en-US"/>
        </w:rPr>
        <w:t xml:space="preserve">8 week </w:t>
      </w:r>
      <w:r w:rsidR="00CB1A1E" w:rsidRPr="00941FAF">
        <w:rPr>
          <w:rFonts w:ascii="Verdana" w:eastAsia="Times New Roman" w:hAnsi="Verdana" w:cs="Times New Roman"/>
          <w:sz w:val="24"/>
          <w:szCs w:val="24"/>
          <w:lang w:val="en-US"/>
        </w:rPr>
        <w:t>WM</w:t>
      </w:r>
      <w:r w:rsidR="00CB1A1E">
        <w:rPr>
          <w:rFonts w:ascii="Verdana" w:eastAsia="Times New Roman" w:hAnsi="Verdana" w:cs="Times New Roman"/>
          <w:sz w:val="24"/>
          <w:szCs w:val="24"/>
          <w:lang w:val="en-US"/>
        </w:rPr>
        <w:t xml:space="preserve"> training program</w:t>
      </w:r>
      <w:r w:rsidR="00CB1A1E" w:rsidRPr="00941FAF">
        <w:rPr>
          <w:rFonts w:ascii="Verdana" w:hAnsi="Verdana" w:cs="Times New Roman"/>
          <w:sz w:val="24"/>
          <w:szCs w:val="24"/>
        </w:rPr>
        <w:t xml:space="preserve"> </w:t>
      </w:r>
      <w:r w:rsidR="00983C83" w:rsidRPr="00941FAF">
        <w:rPr>
          <w:rFonts w:ascii="Verdana" w:hAnsi="Verdana" w:cs="Times New Roman"/>
          <w:sz w:val="24"/>
          <w:szCs w:val="24"/>
        </w:rPr>
        <w:t xml:space="preserve">on </w:t>
      </w:r>
      <w:r w:rsidR="00D37CD0">
        <w:rPr>
          <w:rFonts w:ascii="Verdana" w:hAnsi="Verdana" w:cs="Times New Roman"/>
          <w:sz w:val="24"/>
          <w:szCs w:val="24"/>
        </w:rPr>
        <w:t>neuropsychological performance i</w:t>
      </w:r>
      <w:r w:rsidR="00983C83" w:rsidRPr="00941FAF">
        <w:rPr>
          <w:rFonts w:ascii="Verdana" w:hAnsi="Verdana" w:cs="Times New Roman"/>
          <w:sz w:val="24"/>
          <w:szCs w:val="24"/>
        </w:rPr>
        <w:t xml:space="preserve">n patients with </w:t>
      </w:r>
      <w:r w:rsidR="00CB1A1E">
        <w:rPr>
          <w:rFonts w:ascii="Verdana" w:hAnsi="Verdana" w:cs="Times New Roman"/>
          <w:sz w:val="24"/>
          <w:szCs w:val="24"/>
        </w:rPr>
        <w:t xml:space="preserve">schizophrenia and related </w:t>
      </w:r>
      <w:r w:rsidR="00983C83" w:rsidRPr="00941FAF">
        <w:rPr>
          <w:rFonts w:ascii="Verdana" w:hAnsi="Verdana" w:cs="Times New Roman"/>
          <w:sz w:val="24"/>
          <w:szCs w:val="24"/>
        </w:rPr>
        <w:t>psychosis</w:t>
      </w:r>
      <w:r w:rsidRPr="00941FAF">
        <w:rPr>
          <w:rFonts w:ascii="Verdana" w:hAnsi="Verdana" w:cs="Times New Roman"/>
          <w:sz w:val="24"/>
          <w:szCs w:val="24"/>
        </w:rPr>
        <w:t>.</w:t>
      </w:r>
      <w:r w:rsidR="00997723" w:rsidRPr="00941FAF">
        <w:rPr>
          <w:rFonts w:ascii="Verdana" w:hAnsi="Verdana" w:cs="Times New Roman"/>
          <w:sz w:val="24"/>
          <w:szCs w:val="24"/>
        </w:rPr>
        <w:t xml:space="preserve"> </w:t>
      </w:r>
      <w:r w:rsidR="007464A0">
        <w:rPr>
          <w:rFonts w:ascii="Verdana" w:hAnsi="Verdana" w:cs="Times New Roman"/>
          <w:sz w:val="24"/>
          <w:szCs w:val="24"/>
        </w:rPr>
        <w:t>Based on a comparison of patients receiving CRT versus TAU, w</w:t>
      </w:r>
      <w:r w:rsidR="00D4724C">
        <w:rPr>
          <w:rFonts w:ascii="Verdana" w:hAnsi="Verdana" w:cs="Times New Roman"/>
          <w:sz w:val="24"/>
          <w:szCs w:val="24"/>
        </w:rPr>
        <w:t>e</w:t>
      </w:r>
      <w:r w:rsidR="00983C83" w:rsidRPr="00941FAF">
        <w:rPr>
          <w:rFonts w:ascii="Verdana" w:hAnsi="Verdana" w:cs="Times New Roman"/>
          <w:sz w:val="24"/>
          <w:szCs w:val="24"/>
        </w:rPr>
        <w:t xml:space="preserve"> </w:t>
      </w:r>
      <w:r w:rsidR="007464A0">
        <w:rPr>
          <w:rFonts w:ascii="Verdana" w:hAnsi="Verdana" w:cs="Times New Roman"/>
          <w:sz w:val="24"/>
          <w:szCs w:val="24"/>
        </w:rPr>
        <w:t>observed</w:t>
      </w:r>
      <w:r w:rsidR="007464A0" w:rsidRPr="00941FAF">
        <w:rPr>
          <w:rFonts w:ascii="Verdana" w:hAnsi="Verdana" w:cs="Times New Roman"/>
          <w:sz w:val="24"/>
          <w:szCs w:val="24"/>
        </w:rPr>
        <w:t xml:space="preserve"> </w:t>
      </w:r>
      <w:r w:rsidRPr="00941FAF">
        <w:rPr>
          <w:rFonts w:ascii="Verdana" w:hAnsi="Verdana" w:cs="Times New Roman"/>
          <w:sz w:val="24"/>
          <w:szCs w:val="24"/>
        </w:rPr>
        <w:t xml:space="preserve">1) </w:t>
      </w:r>
      <w:r w:rsidR="00D37CD0">
        <w:rPr>
          <w:rFonts w:ascii="Verdana" w:hAnsi="Verdana" w:cs="Times New Roman"/>
          <w:sz w:val="24"/>
          <w:szCs w:val="24"/>
        </w:rPr>
        <w:t xml:space="preserve">a trend-level association between CRT training and </w:t>
      </w:r>
      <w:r w:rsidR="00DB0813">
        <w:rPr>
          <w:rFonts w:ascii="Verdana" w:hAnsi="Verdana" w:cs="Times New Roman"/>
          <w:sz w:val="24"/>
          <w:szCs w:val="24"/>
        </w:rPr>
        <w:t xml:space="preserve">improved performance on </w:t>
      </w:r>
      <w:r w:rsidR="00D37CD0">
        <w:rPr>
          <w:rFonts w:ascii="Verdana" w:hAnsi="Verdana" w:cs="Times New Roman"/>
          <w:sz w:val="24"/>
          <w:szCs w:val="24"/>
        </w:rPr>
        <w:t xml:space="preserve">our primary outcome measure of working memory; 2) </w:t>
      </w:r>
      <w:r w:rsidR="000B20F1" w:rsidRPr="00941FAF">
        <w:rPr>
          <w:rFonts w:ascii="Verdana" w:hAnsi="Verdana" w:cs="Times New Roman"/>
          <w:sz w:val="24"/>
          <w:szCs w:val="24"/>
        </w:rPr>
        <w:t xml:space="preserve">significant </w:t>
      </w:r>
      <w:r w:rsidR="00DB0813">
        <w:rPr>
          <w:rFonts w:ascii="Verdana" w:hAnsi="Verdana" w:cs="Times New Roman"/>
          <w:sz w:val="24"/>
          <w:szCs w:val="24"/>
        </w:rPr>
        <w:t xml:space="preserve">improvements </w:t>
      </w:r>
      <w:r w:rsidR="000B20F1" w:rsidRPr="00941FAF">
        <w:rPr>
          <w:rFonts w:ascii="Verdana" w:hAnsi="Verdana" w:cs="Times New Roman"/>
          <w:sz w:val="24"/>
          <w:szCs w:val="24"/>
        </w:rPr>
        <w:t>in episodic memory</w:t>
      </w:r>
      <w:r w:rsidR="00997723" w:rsidRPr="00941FAF">
        <w:rPr>
          <w:rFonts w:ascii="Verdana" w:hAnsi="Verdana" w:cs="Times New Roman"/>
          <w:sz w:val="24"/>
          <w:szCs w:val="24"/>
        </w:rPr>
        <w:t xml:space="preserve"> </w:t>
      </w:r>
      <w:r w:rsidR="00DB0813">
        <w:rPr>
          <w:rFonts w:ascii="Verdana" w:hAnsi="Verdana" w:cs="Times New Roman"/>
          <w:sz w:val="24"/>
          <w:szCs w:val="24"/>
        </w:rPr>
        <w:t>as measured by the immediate and delayed conditions of the logical memory task. The effect sizes observed for these changes were moderate,</w:t>
      </w:r>
      <w:r w:rsidR="009F4131">
        <w:rPr>
          <w:rFonts w:ascii="Verdana" w:hAnsi="Verdana" w:cs="Times New Roman"/>
          <w:sz w:val="24"/>
          <w:szCs w:val="24"/>
        </w:rPr>
        <w:t xml:space="preserve"> consistent with estimates previously reported for CRT (Wykes, 2011)</w:t>
      </w:r>
      <w:r w:rsidR="00D37CD0">
        <w:rPr>
          <w:rFonts w:ascii="Verdana" w:hAnsi="Verdana" w:cs="Times New Roman"/>
          <w:sz w:val="24"/>
          <w:szCs w:val="24"/>
        </w:rPr>
        <w:t xml:space="preserve">; </w:t>
      </w:r>
      <w:r w:rsidR="00DB0813">
        <w:rPr>
          <w:rFonts w:ascii="Verdana" w:hAnsi="Verdana" w:cs="Times New Roman"/>
          <w:sz w:val="24"/>
          <w:szCs w:val="24"/>
        </w:rPr>
        <w:t xml:space="preserve">and </w:t>
      </w:r>
      <w:r w:rsidR="00CB1A1E">
        <w:rPr>
          <w:rFonts w:ascii="Verdana" w:hAnsi="Verdana" w:cs="Times New Roman"/>
          <w:sz w:val="24"/>
          <w:szCs w:val="24"/>
        </w:rPr>
        <w:t xml:space="preserve">3) </w:t>
      </w:r>
      <w:r w:rsidR="000B20F1" w:rsidRPr="00941FAF">
        <w:rPr>
          <w:rFonts w:ascii="Verdana" w:hAnsi="Verdana" w:cs="Times New Roman"/>
          <w:sz w:val="24"/>
          <w:szCs w:val="24"/>
        </w:rPr>
        <w:t>the improvements in memory related ta</w:t>
      </w:r>
      <w:r w:rsidR="002C19EF">
        <w:rPr>
          <w:rFonts w:ascii="Verdana" w:hAnsi="Verdana" w:cs="Times New Roman"/>
          <w:sz w:val="24"/>
          <w:szCs w:val="24"/>
        </w:rPr>
        <w:t>sks did not generalise to</w:t>
      </w:r>
      <w:r w:rsidR="000B20F1" w:rsidRPr="00941FAF">
        <w:rPr>
          <w:rFonts w:ascii="Verdana" w:hAnsi="Verdana" w:cs="Times New Roman"/>
          <w:sz w:val="24"/>
          <w:szCs w:val="24"/>
        </w:rPr>
        <w:t xml:space="preserve"> IQ.</w:t>
      </w:r>
      <w:r w:rsidR="009F4131">
        <w:rPr>
          <w:rFonts w:ascii="Verdana" w:hAnsi="Verdana" w:cs="Times New Roman"/>
          <w:sz w:val="24"/>
          <w:szCs w:val="24"/>
        </w:rPr>
        <w:t xml:space="preserve"> </w:t>
      </w:r>
      <w:r w:rsidR="00DB0813">
        <w:rPr>
          <w:rFonts w:ascii="Verdana" w:hAnsi="Verdana" w:cs="Times New Roman"/>
          <w:sz w:val="24"/>
          <w:szCs w:val="24"/>
        </w:rPr>
        <w:t xml:space="preserve">These findings were unchanged when patients with psychotic disorders other than schizophrenia were removed </w:t>
      </w:r>
      <w:r w:rsidR="00C91DF0">
        <w:rPr>
          <w:rFonts w:ascii="Verdana" w:hAnsi="Verdana" w:cs="Times New Roman"/>
          <w:sz w:val="24"/>
          <w:szCs w:val="24"/>
        </w:rPr>
        <w:t>from the analysis.</w:t>
      </w:r>
    </w:p>
    <w:p w14:paraId="79AABCFF" w14:textId="77777777" w:rsidR="00C91DF0" w:rsidRDefault="00C91DF0" w:rsidP="00C91DF0">
      <w:pPr>
        <w:spacing w:after="0"/>
        <w:jc w:val="both"/>
        <w:rPr>
          <w:rFonts w:ascii="Verdana" w:hAnsi="Verdana" w:cs="Times New Roman"/>
          <w:sz w:val="24"/>
          <w:szCs w:val="24"/>
        </w:rPr>
      </w:pPr>
    </w:p>
    <w:p w14:paraId="2621785A" w14:textId="5CDC1140" w:rsidR="00C91DF0" w:rsidRDefault="00C91DF0" w:rsidP="00C91DF0">
      <w:pPr>
        <w:spacing w:after="0"/>
        <w:jc w:val="both"/>
        <w:rPr>
          <w:rFonts w:ascii="Verdana" w:hAnsi="Verdana" w:cs="Times New Roman"/>
          <w:sz w:val="24"/>
          <w:szCs w:val="24"/>
        </w:rPr>
      </w:pPr>
      <w:r>
        <w:rPr>
          <w:rFonts w:ascii="Verdana" w:hAnsi="Verdana" w:cs="Times New Roman"/>
          <w:sz w:val="24"/>
          <w:szCs w:val="24"/>
        </w:rPr>
        <w:lastRenderedPageBreak/>
        <w:t>An important rationale for our study was determining the feasibility of a ‘home-based’ CRT program in which staff support was limited to telephone support. The findings of this pilot data suggest that this approach is possible: in stable community based patients, 74% were able to complete the program using the telephone support available. These findings provide support for this approach, and suggest that a randomised controlled trial of this intervention is warranted to establish the benefits of this approach.</w:t>
      </w:r>
    </w:p>
    <w:p w14:paraId="5558221F" w14:textId="77777777" w:rsidR="00164DB1" w:rsidRDefault="00164DB1" w:rsidP="00C91DF0">
      <w:pPr>
        <w:spacing w:after="0"/>
        <w:jc w:val="both"/>
        <w:rPr>
          <w:rFonts w:ascii="Verdana" w:hAnsi="Verdana" w:cs="Times New Roman"/>
          <w:sz w:val="24"/>
          <w:szCs w:val="24"/>
        </w:rPr>
      </w:pPr>
    </w:p>
    <w:p w14:paraId="23F7F279" w14:textId="21A57EE2" w:rsidR="00946AB1" w:rsidRDefault="00121D1E" w:rsidP="00946AB1">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According to Wykes (2005</w:t>
      </w:r>
      <w:r w:rsidR="007525AB">
        <w:rPr>
          <w:rFonts w:ascii="Verdana" w:eastAsia="Times New Roman" w:hAnsi="Verdana" w:cs="Times New Roman"/>
          <w:sz w:val="24"/>
          <w:szCs w:val="24"/>
          <w:lang w:val="en-US"/>
        </w:rPr>
        <w:t xml:space="preserve">), one of the fundamental concepts of CRT is that any cognitive benefits apparent be generalizable across cognitive domains. </w:t>
      </w:r>
      <w:r w:rsidR="005A26C5">
        <w:rPr>
          <w:rFonts w:ascii="Verdana" w:eastAsia="Times New Roman" w:hAnsi="Verdana" w:cs="Times New Roman"/>
          <w:sz w:val="24"/>
          <w:szCs w:val="24"/>
          <w:lang w:val="en-US"/>
        </w:rPr>
        <w:t xml:space="preserve">A key finding of the current study is the </w:t>
      </w:r>
      <w:r w:rsidR="00946AB1">
        <w:rPr>
          <w:rFonts w:ascii="Verdana" w:eastAsia="Times New Roman" w:hAnsi="Verdana" w:cs="Times New Roman"/>
          <w:sz w:val="24"/>
          <w:szCs w:val="24"/>
          <w:lang w:val="en-US"/>
        </w:rPr>
        <w:t xml:space="preserve">transferability </w:t>
      </w:r>
      <w:r w:rsidR="003336D4">
        <w:rPr>
          <w:rFonts w:ascii="Verdana" w:eastAsia="Times New Roman" w:hAnsi="Verdana" w:cs="Times New Roman"/>
          <w:sz w:val="24"/>
          <w:szCs w:val="24"/>
          <w:lang w:val="en-US"/>
        </w:rPr>
        <w:t>of cognitive benefit</w:t>
      </w:r>
      <w:r w:rsidR="007525AB">
        <w:rPr>
          <w:rFonts w:ascii="Verdana" w:eastAsia="Times New Roman" w:hAnsi="Verdana" w:cs="Times New Roman"/>
          <w:sz w:val="24"/>
          <w:szCs w:val="24"/>
          <w:lang w:val="en-US"/>
        </w:rPr>
        <w:t xml:space="preserve"> from WM </w:t>
      </w:r>
      <w:r w:rsidR="00B9156E">
        <w:rPr>
          <w:rFonts w:ascii="Verdana" w:eastAsia="Times New Roman" w:hAnsi="Verdana" w:cs="Times New Roman"/>
          <w:sz w:val="24"/>
          <w:szCs w:val="24"/>
          <w:lang w:val="en-US"/>
        </w:rPr>
        <w:t xml:space="preserve">training </w:t>
      </w:r>
      <w:r w:rsidR="007525AB">
        <w:rPr>
          <w:rFonts w:ascii="Verdana" w:eastAsia="Times New Roman" w:hAnsi="Verdana" w:cs="Times New Roman"/>
          <w:sz w:val="24"/>
          <w:szCs w:val="24"/>
          <w:lang w:val="en-US"/>
        </w:rPr>
        <w:t>to episodic memory</w:t>
      </w:r>
      <w:r w:rsidR="003336D4">
        <w:rPr>
          <w:rFonts w:ascii="Verdana" w:eastAsia="Times New Roman" w:hAnsi="Verdana" w:cs="Times New Roman"/>
          <w:sz w:val="24"/>
          <w:szCs w:val="24"/>
          <w:lang w:val="en-US"/>
        </w:rPr>
        <w:t>. This finding is in concordance with the literature where a positive association between WM and episodic memory performance in patients with psychosis has been reported</w:t>
      </w:r>
      <w:r w:rsidR="007525AB">
        <w:rPr>
          <w:rFonts w:ascii="Verdana" w:eastAsia="Times New Roman" w:hAnsi="Verdana" w:cs="Times New Roman"/>
          <w:sz w:val="24"/>
          <w:szCs w:val="24"/>
          <w:lang w:val="en-US"/>
        </w:rPr>
        <w:t xml:space="preserve"> </w:t>
      </w:r>
      <w:r w:rsidR="00946AB1">
        <w:rPr>
          <w:rFonts w:ascii="Verdana" w:eastAsia="Times New Roman" w:hAnsi="Verdana" w:cs="Times New Roman"/>
          <w:sz w:val="24"/>
          <w:szCs w:val="24"/>
          <w:lang w:val="en-US"/>
        </w:rPr>
        <w:t xml:space="preserve">(Kundu et al, 2013; </w:t>
      </w:r>
      <w:proofErr w:type="spellStart"/>
      <w:r w:rsidR="00946AB1">
        <w:rPr>
          <w:rFonts w:ascii="Verdana" w:eastAsia="Times New Roman" w:hAnsi="Verdana" w:cs="Times New Roman"/>
          <w:sz w:val="24"/>
          <w:szCs w:val="24"/>
          <w:lang w:val="en-US"/>
        </w:rPr>
        <w:t>Rudebeck</w:t>
      </w:r>
      <w:proofErr w:type="spellEnd"/>
      <w:r w:rsidR="00946AB1">
        <w:rPr>
          <w:rFonts w:ascii="Verdana" w:eastAsia="Times New Roman" w:hAnsi="Verdana" w:cs="Times New Roman"/>
          <w:sz w:val="24"/>
          <w:szCs w:val="24"/>
          <w:lang w:val="en-US"/>
        </w:rPr>
        <w:t xml:space="preserve"> et al, 2012).</w:t>
      </w:r>
      <w:r w:rsidR="007525AB">
        <w:rPr>
          <w:rFonts w:ascii="Verdana" w:eastAsia="Times New Roman" w:hAnsi="Verdana" w:cs="Times New Roman"/>
          <w:sz w:val="24"/>
          <w:szCs w:val="24"/>
          <w:lang w:val="en-US"/>
        </w:rPr>
        <w:t xml:space="preserve"> Two further cognitive domains</w:t>
      </w:r>
      <w:r w:rsidR="005A26C5">
        <w:rPr>
          <w:rFonts w:ascii="Verdana" w:eastAsia="Times New Roman" w:hAnsi="Verdana" w:cs="Times New Roman"/>
          <w:sz w:val="24"/>
          <w:szCs w:val="24"/>
          <w:lang w:val="en-US"/>
        </w:rPr>
        <w:t xml:space="preserve"> </w:t>
      </w:r>
      <w:r w:rsidR="003336D4">
        <w:rPr>
          <w:rFonts w:ascii="Verdana" w:eastAsia="Times New Roman" w:hAnsi="Verdana" w:cs="Times New Roman"/>
          <w:sz w:val="24"/>
          <w:szCs w:val="24"/>
          <w:lang w:val="en-US"/>
        </w:rPr>
        <w:t xml:space="preserve">have also been reported </w:t>
      </w:r>
      <w:r w:rsidR="007525AB">
        <w:rPr>
          <w:rFonts w:ascii="Verdana" w:eastAsia="Times New Roman" w:hAnsi="Verdana" w:cs="Times New Roman"/>
          <w:sz w:val="24"/>
          <w:szCs w:val="24"/>
          <w:lang w:val="en-US"/>
        </w:rPr>
        <w:t xml:space="preserve">to be positively impacted </w:t>
      </w:r>
      <w:r w:rsidR="005A26C5">
        <w:rPr>
          <w:rFonts w:ascii="Verdana" w:eastAsia="Times New Roman" w:hAnsi="Verdana" w:cs="Times New Roman"/>
          <w:sz w:val="24"/>
          <w:szCs w:val="24"/>
          <w:lang w:val="en-US"/>
        </w:rPr>
        <w:t xml:space="preserve">by WM training; </w:t>
      </w:r>
      <w:r w:rsidR="007525AB">
        <w:rPr>
          <w:rFonts w:ascii="Verdana" w:eastAsia="Times New Roman" w:hAnsi="Verdana" w:cs="Times New Roman"/>
          <w:sz w:val="24"/>
          <w:szCs w:val="24"/>
          <w:lang w:val="en-US"/>
        </w:rPr>
        <w:t>attentional ability (Kundu et al, 2013; Lilienthal et al, 2013) and fluid reasoning (</w:t>
      </w:r>
      <w:proofErr w:type="spellStart"/>
      <w:r w:rsidR="005A26C5">
        <w:rPr>
          <w:rFonts w:ascii="Verdana" w:eastAsia="Times New Roman" w:hAnsi="Verdana" w:cs="Times New Roman"/>
          <w:sz w:val="24"/>
          <w:szCs w:val="24"/>
          <w:lang w:val="en-US"/>
        </w:rPr>
        <w:t>Rudebeck</w:t>
      </w:r>
      <w:proofErr w:type="spellEnd"/>
      <w:r w:rsidR="005A26C5">
        <w:rPr>
          <w:rFonts w:ascii="Verdana" w:eastAsia="Times New Roman" w:hAnsi="Verdana" w:cs="Times New Roman"/>
          <w:sz w:val="24"/>
          <w:szCs w:val="24"/>
          <w:lang w:val="en-US"/>
        </w:rPr>
        <w:t xml:space="preserve"> et al, 2012; </w:t>
      </w:r>
      <w:proofErr w:type="spellStart"/>
      <w:r w:rsidR="005A26C5">
        <w:rPr>
          <w:rFonts w:ascii="Verdana" w:eastAsia="Times New Roman" w:hAnsi="Verdana" w:cs="Times New Roman"/>
          <w:sz w:val="24"/>
          <w:szCs w:val="24"/>
          <w:lang w:val="en-US"/>
        </w:rPr>
        <w:t>Jaeggi</w:t>
      </w:r>
      <w:proofErr w:type="spellEnd"/>
      <w:r w:rsidR="005A26C5">
        <w:rPr>
          <w:rFonts w:ascii="Verdana" w:eastAsia="Times New Roman" w:hAnsi="Verdana" w:cs="Times New Roman"/>
          <w:sz w:val="24"/>
          <w:szCs w:val="24"/>
          <w:lang w:val="en-US"/>
        </w:rPr>
        <w:t xml:space="preserve"> et al, 2008). </w:t>
      </w:r>
      <w:r w:rsidR="00B120EB">
        <w:rPr>
          <w:rFonts w:ascii="Verdana" w:eastAsia="Times New Roman" w:hAnsi="Verdana" w:cs="Times New Roman"/>
          <w:sz w:val="24"/>
          <w:szCs w:val="24"/>
          <w:lang w:val="en-US"/>
        </w:rPr>
        <w:t xml:space="preserve">Further investigation of these domains in relation to WM CRT training would be desirable. </w:t>
      </w:r>
    </w:p>
    <w:p w14:paraId="7A1DDBC1" w14:textId="77777777" w:rsidR="00946AB1" w:rsidRDefault="00946AB1" w:rsidP="002D511F">
      <w:pPr>
        <w:spacing w:after="0"/>
        <w:jc w:val="both"/>
        <w:rPr>
          <w:rFonts w:ascii="Verdana" w:eastAsia="Times New Roman" w:hAnsi="Verdana" w:cs="Times New Roman"/>
          <w:sz w:val="24"/>
          <w:szCs w:val="24"/>
          <w:lang w:val="en-US"/>
        </w:rPr>
      </w:pPr>
    </w:p>
    <w:p w14:paraId="0D791D21" w14:textId="1274E7AC" w:rsidR="00BE4BA5" w:rsidRDefault="00D57D64" w:rsidP="00AD02A7">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Unexpectedly,</w:t>
      </w:r>
      <w:r w:rsidR="00753000">
        <w:rPr>
          <w:rFonts w:ascii="Verdana" w:eastAsia="Times New Roman" w:hAnsi="Verdana" w:cs="Times New Roman"/>
          <w:sz w:val="24"/>
          <w:szCs w:val="24"/>
          <w:lang w:val="en-US"/>
        </w:rPr>
        <w:t xml:space="preserve"> although WM specific CRT proved significantly beneficial to episodic memory performance, </w:t>
      </w:r>
      <w:r>
        <w:rPr>
          <w:rFonts w:ascii="Verdana" w:eastAsia="Times New Roman" w:hAnsi="Verdana" w:cs="Times New Roman"/>
          <w:sz w:val="24"/>
          <w:szCs w:val="24"/>
          <w:lang w:val="en-US"/>
        </w:rPr>
        <w:t>training only resulted in trend level improvements</w:t>
      </w:r>
      <w:r w:rsidR="002C19EF">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 xml:space="preserve">in WM </w:t>
      </w:r>
      <w:r w:rsidR="00AD02A7">
        <w:rPr>
          <w:rFonts w:ascii="Verdana" w:eastAsia="Times New Roman" w:hAnsi="Verdana" w:cs="Times New Roman"/>
          <w:sz w:val="24"/>
          <w:szCs w:val="24"/>
          <w:lang w:val="en-US"/>
        </w:rPr>
        <w:t xml:space="preserve">performance </w:t>
      </w:r>
      <w:r>
        <w:rPr>
          <w:rFonts w:ascii="Verdana" w:eastAsia="Times New Roman" w:hAnsi="Verdana" w:cs="Times New Roman"/>
          <w:sz w:val="24"/>
          <w:szCs w:val="24"/>
          <w:lang w:val="en-US"/>
        </w:rPr>
        <w:t>as measured by the letter number sequencing</w:t>
      </w:r>
      <w:r w:rsidR="00AD02A7">
        <w:rPr>
          <w:rFonts w:ascii="Verdana" w:eastAsia="Times New Roman" w:hAnsi="Verdana" w:cs="Times New Roman"/>
          <w:sz w:val="24"/>
          <w:szCs w:val="24"/>
          <w:lang w:val="en-US"/>
        </w:rPr>
        <w:t xml:space="preserve"> task</w:t>
      </w:r>
      <w:r>
        <w:rPr>
          <w:rFonts w:ascii="Verdana" w:eastAsia="Times New Roman" w:hAnsi="Verdana" w:cs="Times New Roman"/>
          <w:sz w:val="24"/>
          <w:szCs w:val="24"/>
          <w:lang w:val="en-US"/>
        </w:rPr>
        <w:t xml:space="preserve"> </w:t>
      </w:r>
      <w:r w:rsidR="00AD02A7">
        <w:rPr>
          <w:rFonts w:ascii="Verdana" w:eastAsia="Times New Roman" w:hAnsi="Verdana" w:cs="Times New Roman"/>
          <w:sz w:val="24"/>
          <w:szCs w:val="24"/>
          <w:lang w:val="en-US"/>
        </w:rPr>
        <w:t>when compared to TAU</w:t>
      </w:r>
      <w:r w:rsidR="002C19EF">
        <w:rPr>
          <w:rFonts w:ascii="Verdana" w:eastAsia="Times New Roman" w:hAnsi="Verdana" w:cs="Times New Roman"/>
          <w:sz w:val="24"/>
          <w:szCs w:val="24"/>
          <w:lang w:val="en-US"/>
        </w:rPr>
        <w:t xml:space="preserve">. </w:t>
      </w:r>
      <w:r w:rsidR="00AD02A7">
        <w:rPr>
          <w:rFonts w:ascii="Verdana" w:eastAsia="Times New Roman" w:hAnsi="Verdana" w:cs="Times New Roman"/>
          <w:sz w:val="24"/>
          <w:szCs w:val="24"/>
          <w:lang w:val="en-US"/>
        </w:rPr>
        <w:t>This was despite the significant improvements on the nine working memory training tasks employed, and the significant change in letter number sequencing performance from pre to post training within the CRT group. In retrospect, one explanation for this is likely to have been our reliance on only one measure of working memory to measure outcome. This measure, which provided an index of verbal working memory, may not have been sufficiently sensitive to training related changes, given that our intervention</w:t>
      </w:r>
      <w:r w:rsidR="00D659E0">
        <w:rPr>
          <w:rFonts w:ascii="Verdana" w:eastAsia="Times New Roman" w:hAnsi="Verdana" w:cs="Times New Roman"/>
          <w:sz w:val="24"/>
          <w:szCs w:val="24"/>
          <w:lang w:val="en-US"/>
        </w:rPr>
        <w:t xml:space="preserve"> </w:t>
      </w:r>
      <w:r w:rsidR="00AD02A7">
        <w:rPr>
          <w:rFonts w:ascii="Verdana" w:eastAsia="Times New Roman" w:hAnsi="Verdana" w:cs="Times New Roman"/>
          <w:sz w:val="24"/>
          <w:szCs w:val="24"/>
          <w:lang w:val="en-US"/>
        </w:rPr>
        <w:t xml:space="preserve">focused on </w:t>
      </w:r>
      <w:r w:rsidR="00D659E0">
        <w:rPr>
          <w:rFonts w:ascii="Verdana" w:eastAsia="Times New Roman" w:hAnsi="Verdana" w:cs="Times New Roman"/>
          <w:sz w:val="24"/>
          <w:szCs w:val="24"/>
          <w:lang w:val="en-US"/>
        </w:rPr>
        <w:t xml:space="preserve">both </w:t>
      </w:r>
      <w:r w:rsidR="00D659E0" w:rsidRPr="003D3515">
        <w:rPr>
          <w:rFonts w:ascii="Verdana" w:hAnsi="Verdana"/>
          <w:color w:val="000000"/>
          <w:sz w:val="24"/>
          <w:szCs w:val="24"/>
          <w:shd w:val="clear" w:color="auto" w:fill="FFFFFF"/>
        </w:rPr>
        <w:t>visuospatial and auditory</w:t>
      </w:r>
      <w:r w:rsidR="00D659E0">
        <w:rPr>
          <w:rFonts w:ascii="Verdana" w:hAnsi="Verdana"/>
          <w:color w:val="000000"/>
          <w:sz w:val="24"/>
          <w:szCs w:val="24"/>
          <w:shd w:val="clear" w:color="auto" w:fill="FFFFFF"/>
        </w:rPr>
        <w:t xml:space="preserve"> WM. </w:t>
      </w:r>
      <w:r w:rsidR="00BC50C6">
        <w:rPr>
          <w:rFonts w:ascii="Verdana" w:hAnsi="Verdana"/>
          <w:color w:val="000000"/>
          <w:sz w:val="24"/>
          <w:szCs w:val="24"/>
          <w:shd w:val="clear" w:color="auto" w:fill="FFFFFF"/>
        </w:rPr>
        <w:t>A</w:t>
      </w:r>
      <w:r w:rsidR="00753000">
        <w:rPr>
          <w:rFonts w:ascii="Verdana" w:eastAsia="Times New Roman" w:hAnsi="Verdana" w:cs="Times New Roman"/>
          <w:sz w:val="24"/>
          <w:szCs w:val="24"/>
          <w:lang w:val="en-US"/>
        </w:rPr>
        <w:t xml:space="preserve"> meta-analysis </w:t>
      </w:r>
      <w:r w:rsidR="00BC50C6">
        <w:rPr>
          <w:rFonts w:ascii="Verdana" w:eastAsia="Times New Roman" w:hAnsi="Verdana" w:cs="Times New Roman"/>
          <w:sz w:val="24"/>
          <w:szCs w:val="24"/>
          <w:lang w:val="en-US"/>
        </w:rPr>
        <w:t xml:space="preserve">of </w:t>
      </w:r>
      <w:r w:rsidR="00EA28D1">
        <w:rPr>
          <w:rFonts w:ascii="Verdana" w:eastAsia="Times New Roman" w:hAnsi="Verdana" w:cs="Times New Roman"/>
          <w:sz w:val="24"/>
          <w:szCs w:val="24"/>
          <w:lang w:val="en-US"/>
        </w:rPr>
        <w:t xml:space="preserve">WM training by </w:t>
      </w:r>
      <w:proofErr w:type="spellStart"/>
      <w:r w:rsidR="00EA28D1">
        <w:rPr>
          <w:rFonts w:ascii="Verdana" w:eastAsia="Times New Roman" w:hAnsi="Verdana" w:cs="Times New Roman"/>
          <w:sz w:val="24"/>
          <w:szCs w:val="24"/>
          <w:lang w:val="en-US"/>
        </w:rPr>
        <w:t>Melvy-Lervag</w:t>
      </w:r>
      <w:proofErr w:type="spellEnd"/>
      <w:r w:rsidR="00EA28D1">
        <w:rPr>
          <w:rFonts w:ascii="Verdana" w:eastAsia="Times New Roman" w:hAnsi="Verdana" w:cs="Times New Roman"/>
          <w:sz w:val="24"/>
          <w:szCs w:val="24"/>
          <w:lang w:val="en-US"/>
        </w:rPr>
        <w:t xml:space="preserve"> (2013) </w:t>
      </w:r>
      <w:r w:rsidR="00BC50C6">
        <w:rPr>
          <w:rFonts w:ascii="Verdana" w:eastAsia="Times New Roman" w:hAnsi="Verdana" w:cs="Times New Roman"/>
          <w:sz w:val="24"/>
          <w:szCs w:val="24"/>
          <w:lang w:val="en-US"/>
        </w:rPr>
        <w:t>of</w:t>
      </w:r>
      <w:r w:rsidR="00EA28D1">
        <w:rPr>
          <w:rFonts w:ascii="Verdana" w:eastAsia="Times New Roman" w:hAnsi="Verdana" w:cs="Times New Roman"/>
          <w:sz w:val="24"/>
          <w:szCs w:val="24"/>
          <w:lang w:val="en-US"/>
        </w:rPr>
        <w:t xml:space="preserve"> 23 studies</w:t>
      </w:r>
      <w:r w:rsidR="00BC50C6">
        <w:rPr>
          <w:rFonts w:ascii="Verdana" w:eastAsia="Times New Roman" w:hAnsi="Verdana" w:cs="Times New Roman"/>
          <w:sz w:val="24"/>
          <w:szCs w:val="24"/>
          <w:lang w:val="en-US"/>
        </w:rPr>
        <w:t xml:space="preserve"> suggested that</w:t>
      </w:r>
      <w:r w:rsidR="00EA28D1">
        <w:rPr>
          <w:rFonts w:ascii="Verdana" w:eastAsia="Times New Roman" w:hAnsi="Verdana" w:cs="Times New Roman"/>
          <w:sz w:val="24"/>
          <w:szCs w:val="24"/>
          <w:lang w:val="en-US"/>
        </w:rPr>
        <w:t xml:space="preserve"> WM training produces reliable short and long term improvements in WM skills for visuospatial WM, but only </w:t>
      </w:r>
      <w:r w:rsidR="00BE4BA5">
        <w:rPr>
          <w:rFonts w:ascii="Verdana" w:eastAsia="Times New Roman" w:hAnsi="Verdana" w:cs="Times New Roman"/>
          <w:sz w:val="24"/>
          <w:szCs w:val="24"/>
          <w:lang w:val="en-US"/>
        </w:rPr>
        <w:t xml:space="preserve">weaker </w:t>
      </w:r>
      <w:r w:rsidR="00EA28D1">
        <w:rPr>
          <w:rFonts w:ascii="Verdana" w:eastAsia="Times New Roman" w:hAnsi="Verdana" w:cs="Times New Roman"/>
          <w:sz w:val="24"/>
          <w:szCs w:val="24"/>
          <w:lang w:val="en-US"/>
        </w:rPr>
        <w:t xml:space="preserve">short-term improvements for verbal WM. </w:t>
      </w:r>
      <w:r w:rsidR="00BE4BA5">
        <w:rPr>
          <w:rFonts w:ascii="Verdana" w:eastAsia="Times New Roman" w:hAnsi="Verdana" w:cs="Times New Roman"/>
          <w:sz w:val="24"/>
          <w:szCs w:val="24"/>
          <w:lang w:val="en-US"/>
        </w:rPr>
        <w:t>Not including a visuo-spatial measure of working memory was a weakness in this pilot study and will need to be address</w:t>
      </w:r>
      <w:r w:rsidR="00C72C21">
        <w:rPr>
          <w:rFonts w:ascii="Verdana" w:eastAsia="Times New Roman" w:hAnsi="Verdana" w:cs="Times New Roman"/>
          <w:sz w:val="24"/>
          <w:szCs w:val="24"/>
          <w:lang w:val="en-US"/>
        </w:rPr>
        <w:t>ed</w:t>
      </w:r>
      <w:r w:rsidR="00BE4BA5">
        <w:rPr>
          <w:rFonts w:ascii="Verdana" w:eastAsia="Times New Roman" w:hAnsi="Verdana" w:cs="Times New Roman"/>
          <w:sz w:val="24"/>
          <w:szCs w:val="24"/>
          <w:lang w:val="en-US"/>
        </w:rPr>
        <w:t xml:space="preserve"> before the true effects of this training on working memory can be established.</w:t>
      </w:r>
    </w:p>
    <w:p w14:paraId="004E28B3" w14:textId="77777777" w:rsidR="00430AA7" w:rsidRDefault="00430AA7" w:rsidP="002D511F">
      <w:pPr>
        <w:spacing w:after="0"/>
        <w:jc w:val="both"/>
        <w:rPr>
          <w:rFonts w:ascii="Verdana" w:eastAsia="Times New Roman" w:hAnsi="Verdana" w:cs="Times New Roman"/>
          <w:sz w:val="24"/>
          <w:szCs w:val="24"/>
          <w:lang w:val="en-US"/>
        </w:rPr>
      </w:pPr>
    </w:p>
    <w:p w14:paraId="76EC8BC9" w14:textId="29E86B08" w:rsidR="00D275F5" w:rsidRPr="00D275F5" w:rsidRDefault="00BE4BA5" w:rsidP="00D275F5">
      <w:pPr>
        <w:spacing w:after="0"/>
        <w:jc w:val="both"/>
        <w:rPr>
          <w:rFonts w:ascii="Verdana" w:hAnsi="Verdana" w:cs="Arial"/>
          <w:sz w:val="24"/>
          <w:szCs w:val="24"/>
          <w:shd w:val="clear" w:color="auto" w:fill="FFFFFF"/>
        </w:rPr>
      </w:pPr>
      <w:r>
        <w:rPr>
          <w:rFonts w:ascii="Verdana" w:hAnsi="Verdana" w:cs="Arial"/>
          <w:sz w:val="24"/>
          <w:szCs w:val="24"/>
          <w:shd w:val="clear" w:color="auto" w:fill="FFFFFF"/>
        </w:rPr>
        <w:lastRenderedPageBreak/>
        <w:t>Other limitations of this pilot study</w:t>
      </w:r>
      <w:r w:rsidR="00D275F5" w:rsidRPr="00D275F5">
        <w:rPr>
          <w:rFonts w:ascii="Verdana" w:hAnsi="Verdana" w:cs="Arial"/>
          <w:sz w:val="24"/>
          <w:szCs w:val="24"/>
          <w:shd w:val="clear" w:color="auto" w:fill="FFFFFF"/>
        </w:rPr>
        <w:t xml:space="preserve"> </w:t>
      </w:r>
      <w:r>
        <w:rPr>
          <w:rFonts w:ascii="Verdana" w:hAnsi="Verdana" w:cs="Arial"/>
          <w:sz w:val="24"/>
          <w:szCs w:val="24"/>
          <w:shd w:val="clear" w:color="auto" w:fill="FFFFFF"/>
        </w:rPr>
        <w:t>included</w:t>
      </w:r>
      <w:r w:rsidR="003C7CCA">
        <w:rPr>
          <w:rFonts w:ascii="Verdana" w:hAnsi="Verdana" w:cs="Arial"/>
          <w:sz w:val="24"/>
          <w:szCs w:val="24"/>
          <w:shd w:val="clear" w:color="auto" w:fill="FFFFFF"/>
        </w:rPr>
        <w:t xml:space="preserve"> </w:t>
      </w:r>
      <w:r w:rsidR="00D275F5" w:rsidRPr="00D275F5">
        <w:rPr>
          <w:rFonts w:ascii="Verdana" w:hAnsi="Verdana" w:cs="Arial"/>
          <w:sz w:val="24"/>
          <w:szCs w:val="24"/>
          <w:shd w:val="clear" w:color="auto" w:fill="FFFFFF"/>
        </w:rPr>
        <w:t xml:space="preserve">the small sample size, the lack of an active control group and the lack of any </w:t>
      </w:r>
      <w:r w:rsidR="003C7CCA">
        <w:rPr>
          <w:rFonts w:ascii="Verdana" w:hAnsi="Verdana" w:cs="Arial"/>
          <w:sz w:val="24"/>
          <w:szCs w:val="24"/>
          <w:shd w:val="clear" w:color="auto" w:fill="FFFFFF"/>
        </w:rPr>
        <w:t>occupational</w:t>
      </w:r>
      <w:r w:rsidR="00D275F5" w:rsidRPr="00D275F5">
        <w:rPr>
          <w:rFonts w:ascii="Verdana" w:hAnsi="Verdana" w:cs="Arial"/>
          <w:sz w:val="24"/>
          <w:szCs w:val="24"/>
          <w:shd w:val="clear" w:color="auto" w:fill="FFFFFF"/>
        </w:rPr>
        <w:t xml:space="preserve"> or real-life function</w:t>
      </w:r>
      <w:r w:rsidR="003C7CCA">
        <w:rPr>
          <w:rFonts w:ascii="Verdana" w:hAnsi="Verdana" w:cs="Arial"/>
          <w:sz w:val="24"/>
          <w:szCs w:val="24"/>
          <w:shd w:val="clear" w:color="auto" w:fill="FFFFFF"/>
        </w:rPr>
        <w:t>al outcome</w:t>
      </w:r>
      <w:r w:rsidR="00D275F5" w:rsidRPr="00D275F5">
        <w:rPr>
          <w:rFonts w:ascii="Verdana" w:hAnsi="Verdana" w:cs="Arial"/>
          <w:sz w:val="24"/>
          <w:szCs w:val="24"/>
          <w:shd w:val="clear" w:color="auto" w:fill="FFFFFF"/>
        </w:rPr>
        <w:t xml:space="preserve"> measures. </w:t>
      </w:r>
      <w:r w:rsidR="00D275F5">
        <w:rPr>
          <w:rFonts w:ascii="Verdana" w:hAnsi="Verdana"/>
          <w:sz w:val="24"/>
          <w:szCs w:val="24"/>
        </w:rPr>
        <w:t xml:space="preserve">As a </w:t>
      </w:r>
      <w:r w:rsidR="003C7CCA">
        <w:rPr>
          <w:rFonts w:ascii="Verdana" w:hAnsi="Verdana"/>
          <w:sz w:val="24"/>
          <w:szCs w:val="24"/>
        </w:rPr>
        <w:t>pilot study</w:t>
      </w:r>
      <w:r w:rsidR="00D275F5">
        <w:rPr>
          <w:rFonts w:ascii="Verdana" w:hAnsi="Verdana"/>
          <w:sz w:val="24"/>
          <w:szCs w:val="24"/>
        </w:rPr>
        <w:t xml:space="preserve">, a passive control group (TAU) was employed. </w:t>
      </w:r>
      <w:r w:rsidR="003C7CCA">
        <w:rPr>
          <w:rFonts w:ascii="Verdana" w:hAnsi="Verdana"/>
          <w:sz w:val="24"/>
          <w:szCs w:val="24"/>
        </w:rPr>
        <w:t>Limitations of this comparison include the difference</w:t>
      </w:r>
      <w:r w:rsidR="00D275F5">
        <w:rPr>
          <w:rFonts w:ascii="Verdana" w:hAnsi="Verdana"/>
          <w:sz w:val="24"/>
          <w:szCs w:val="24"/>
        </w:rPr>
        <w:t xml:space="preserve"> in study mediated social contact between the intervention and control groups. While t</w:t>
      </w:r>
      <w:r w:rsidR="00D275F5" w:rsidRPr="0081766C">
        <w:rPr>
          <w:rFonts w:ascii="Verdana" w:hAnsi="Verdana"/>
          <w:sz w:val="24"/>
          <w:szCs w:val="24"/>
        </w:rPr>
        <w:t xml:space="preserve">he CRT group was exposed to </w:t>
      </w:r>
      <w:r w:rsidR="00D275F5">
        <w:rPr>
          <w:rFonts w:ascii="Verdana" w:hAnsi="Verdana"/>
          <w:sz w:val="24"/>
          <w:szCs w:val="24"/>
        </w:rPr>
        <w:t xml:space="preserve">therapist contact during neuropsychological assessments, </w:t>
      </w:r>
      <w:r w:rsidR="00D275F5" w:rsidRPr="0081766C">
        <w:rPr>
          <w:rFonts w:ascii="Verdana" w:hAnsi="Verdana"/>
          <w:sz w:val="24"/>
          <w:szCs w:val="24"/>
        </w:rPr>
        <w:t xml:space="preserve">weekly phone calls </w:t>
      </w:r>
      <w:r w:rsidR="00D275F5">
        <w:rPr>
          <w:rFonts w:ascii="Verdana" w:hAnsi="Verdana"/>
          <w:sz w:val="24"/>
          <w:szCs w:val="24"/>
        </w:rPr>
        <w:t xml:space="preserve">and </w:t>
      </w:r>
      <w:r w:rsidR="00D275F5" w:rsidRPr="0081766C">
        <w:rPr>
          <w:rFonts w:ascii="Verdana" w:hAnsi="Verdana"/>
          <w:sz w:val="24"/>
          <w:szCs w:val="24"/>
        </w:rPr>
        <w:t>an initial in-person meeting to set up the programme</w:t>
      </w:r>
      <w:r w:rsidR="00D275F5">
        <w:rPr>
          <w:rFonts w:ascii="Verdana" w:hAnsi="Verdana"/>
          <w:sz w:val="24"/>
          <w:szCs w:val="24"/>
        </w:rPr>
        <w:t>, the control group met the therapist only for neuropsychological assessments</w:t>
      </w:r>
      <w:r w:rsidR="00D275F5" w:rsidRPr="0081766C">
        <w:rPr>
          <w:rFonts w:ascii="Verdana" w:hAnsi="Verdana"/>
          <w:sz w:val="24"/>
          <w:szCs w:val="24"/>
        </w:rPr>
        <w:t xml:space="preserve">. </w:t>
      </w:r>
      <w:r w:rsidR="00D275F5">
        <w:rPr>
          <w:rFonts w:ascii="Verdana" w:hAnsi="Verdana"/>
          <w:sz w:val="24"/>
          <w:szCs w:val="24"/>
        </w:rPr>
        <w:t xml:space="preserve">According to Ybarra et al (2011) </w:t>
      </w:r>
      <w:r w:rsidR="00D275F5" w:rsidRPr="0081766C">
        <w:rPr>
          <w:rFonts w:ascii="Verdana" w:hAnsi="Verdana"/>
          <w:sz w:val="24"/>
          <w:szCs w:val="24"/>
        </w:rPr>
        <w:t xml:space="preserve">social interaction </w:t>
      </w:r>
      <w:r w:rsidR="00D275F5">
        <w:rPr>
          <w:rFonts w:ascii="Verdana" w:hAnsi="Verdana"/>
          <w:sz w:val="24"/>
          <w:szCs w:val="24"/>
        </w:rPr>
        <w:t xml:space="preserve">in and of itself may benefit </w:t>
      </w:r>
      <w:r w:rsidR="00D275F5" w:rsidRPr="0081766C">
        <w:rPr>
          <w:rFonts w:ascii="Verdana" w:hAnsi="Verdana"/>
          <w:sz w:val="24"/>
          <w:szCs w:val="24"/>
        </w:rPr>
        <w:t>cognition</w:t>
      </w:r>
      <w:r w:rsidR="00D275F5" w:rsidRPr="00BD5B69">
        <w:rPr>
          <w:rFonts w:ascii="Verdana" w:hAnsi="Verdana"/>
          <w:sz w:val="24"/>
          <w:szCs w:val="24"/>
        </w:rPr>
        <w:t xml:space="preserve">. </w:t>
      </w:r>
      <w:r w:rsidR="00BD5B69" w:rsidRPr="00BD5B69">
        <w:rPr>
          <w:rStyle w:val="apple-converted-space"/>
          <w:rFonts w:ascii="Verdana" w:hAnsi="Verdana" w:cs="Arial"/>
          <w:sz w:val="24"/>
          <w:szCs w:val="24"/>
          <w:shd w:val="clear" w:color="auto" w:fill="FFFFFF"/>
        </w:rPr>
        <w:t> </w:t>
      </w:r>
      <w:r w:rsidR="003C7CCA">
        <w:rPr>
          <w:rFonts w:ascii="Verdana" w:hAnsi="Verdana" w:cs="Arial"/>
          <w:sz w:val="24"/>
          <w:szCs w:val="24"/>
          <w:shd w:val="clear" w:color="auto" w:fill="FFFFFF"/>
        </w:rPr>
        <w:t>A r</w:t>
      </w:r>
      <w:r w:rsidR="00BD5B69" w:rsidRPr="00BD5B69">
        <w:rPr>
          <w:rFonts w:ascii="Verdana" w:hAnsi="Verdana" w:cs="Arial"/>
          <w:sz w:val="24"/>
          <w:szCs w:val="24"/>
          <w:shd w:val="clear" w:color="auto" w:fill="FFFFFF"/>
        </w:rPr>
        <w:t>andomized controlled trial</w:t>
      </w:r>
      <w:r w:rsidR="003C7CCA">
        <w:rPr>
          <w:rFonts w:ascii="Verdana" w:hAnsi="Verdana" w:cs="Arial"/>
          <w:sz w:val="24"/>
          <w:szCs w:val="24"/>
          <w:shd w:val="clear" w:color="auto" w:fill="FFFFFF"/>
        </w:rPr>
        <w:t xml:space="preserve"> of our program</w:t>
      </w:r>
      <w:r w:rsidR="00061C41">
        <w:rPr>
          <w:rFonts w:ascii="Verdana" w:hAnsi="Verdana" w:cs="Arial"/>
          <w:sz w:val="24"/>
          <w:szCs w:val="24"/>
          <w:shd w:val="clear" w:color="auto" w:fill="FFFFFF"/>
        </w:rPr>
        <w:t>me</w:t>
      </w:r>
      <w:r w:rsidR="00BD5B69" w:rsidRPr="00BD5B69">
        <w:rPr>
          <w:rFonts w:ascii="Verdana" w:hAnsi="Verdana" w:cs="Arial"/>
          <w:sz w:val="24"/>
          <w:szCs w:val="24"/>
          <w:shd w:val="clear" w:color="auto" w:fill="FFFFFF"/>
        </w:rPr>
        <w:t xml:space="preserve">, </w:t>
      </w:r>
      <w:r w:rsidR="003C7CCA">
        <w:rPr>
          <w:rFonts w:ascii="Verdana" w:hAnsi="Verdana" w:cs="Arial"/>
          <w:sz w:val="24"/>
          <w:szCs w:val="24"/>
          <w:shd w:val="clear" w:color="auto" w:fill="FFFFFF"/>
        </w:rPr>
        <w:t>employing an active</w:t>
      </w:r>
      <w:r w:rsidR="00D57D64">
        <w:rPr>
          <w:rFonts w:ascii="Verdana" w:hAnsi="Verdana" w:cs="Arial"/>
          <w:sz w:val="24"/>
          <w:szCs w:val="24"/>
          <w:shd w:val="clear" w:color="auto" w:fill="FFFFFF"/>
        </w:rPr>
        <w:t xml:space="preserve"> placebo condition</w:t>
      </w:r>
      <w:r w:rsidR="003C7CCA">
        <w:rPr>
          <w:rFonts w:ascii="Verdana" w:hAnsi="Verdana" w:cs="Arial"/>
          <w:sz w:val="24"/>
          <w:szCs w:val="24"/>
          <w:shd w:val="clear" w:color="auto" w:fill="FFFFFF"/>
        </w:rPr>
        <w:t xml:space="preserve"> </w:t>
      </w:r>
      <w:r w:rsidR="00BD5B69" w:rsidRPr="00BD5B69">
        <w:rPr>
          <w:rFonts w:ascii="Verdana" w:hAnsi="Verdana" w:cs="Arial"/>
          <w:sz w:val="24"/>
          <w:szCs w:val="24"/>
          <w:shd w:val="clear" w:color="auto" w:fill="FFFFFF"/>
        </w:rPr>
        <w:t xml:space="preserve">now underway, </w:t>
      </w:r>
      <w:r w:rsidR="003C7CCA">
        <w:rPr>
          <w:rFonts w:ascii="Verdana" w:hAnsi="Verdana" w:cs="Arial"/>
          <w:sz w:val="24"/>
          <w:szCs w:val="24"/>
          <w:shd w:val="clear" w:color="auto" w:fill="FFFFFF"/>
        </w:rPr>
        <w:t xml:space="preserve">will </w:t>
      </w:r>
      <w:r w:rsidR="00D57D64">
        <w:rPr>
          <w:rFonts w:ascii="Verdana" w:hAnsi="Verdana" w:cs="Arial"/>
          <w:sz w:val="24"/>
          <w:szCs w:val="24"/>
          <w:shd w:val="clear" w:color="auto" w:fill="FFFFFF"/>
        </w:rPr>
        <w:t>we hope</w:t>
      </w:r>
      <w:r w:rsidR="00061C41">
        <w:rPr>
          <w:rFonts w:ascii="Verdana" w:hAnsi="Verdana" w:cs="Arial"/>
          <w:sz w:val="24"/>
          <w:szCs w:val="24"/>
          <w:shd w:val="clear" w:color="auto" w:fill="FFFFFF"/>
        </w:rPr>
        <w:t>,</w:t>
      </w:r>
      <w:r w:rsidR="00D57D64">
        <w:rPr>
          <w:rFonts w:ascii="Verdana" w:hAnsi="Verdana" w:cs="Arial"/>
          <w:sz w:val="24"/>
          <w:szCs w:val="24"/>
          <w:shd w:val="clear" w:color="auto" w:fill="FFFFFF"/>
        </w:rPr>
        <w:t xml:space="preserve"> enable us to address these</w:t>
      </w:r>
      <w:r w:rsidR="00C72C21">
        <w:rPr>
          <w:rFonts w:ascii="Verdana" w:hAnsi="Verdana" w:cs="Arial"/>
          <w:sz w:val="24"/>
          <w:szCs w:val="24"/>
          <w:shd w:val="clear" w:color="auto" w:fill="FFFFFF"/>
        </w:rPr>
        <w:t xml:space="preserve"> limitations</w:t>
      </w:r>
      <w:r w:rsidR="00D275F5">
        <w:rPr>
          <w:rFonts w:ascii="Verdana" w:hAnsi="Verdana"/>
          <w:sz w:val="24"/>
          <w:szCs w:val="24"/>
        </w:rPr>
        <w:t xml:space="preserve">. </w:t>
      </w:r>
    </w:p>
    <w:p w14:paraId="6BBB8BA3" w14:textId="77777777" w:rsidR="00D275F5" w:rsidRDefault="00D275F5" w:rsidP="003336D4">
      <w:pPr>
        <w:spacing w:after="0"/>
        <w:jc w:val="both"/>
        <w:rPr>
          <w:rFonts w:ascii="Verdana" w:eastAsia="Times New Roman" w:hAnsi="Verdana" w:cs="Times New Roman"/>
          <w:sz w:val="24"/>
          <w:szCs w:val="24"/>
          <w:lang w:val="en-US"/>
        </w:rPr>
      </w:pPr>
    </w:p>
    <w:p w14:paraId="55CA7230" w14:textId="09B693AC" w:rsidR="00847736" w:rsidRPr="00BD5B69" w:rsidRDefault="0086559B" w:rsidP="00BD5B69">
      <w:pPr>
        <w:spacing w:after="0"/>
        <w:jc w:val="both"/>
        <w:rPr>
          <w:rFonts w:ascii="Verdana" w:hAnsi="Verdana" w:cs="Times New Roman"/>
          <w:sz w:val="24"/>
          <w:szCs w:val="24"/>
        </w:rPr>
      </w:pPr>
      <w:r>
        <w:rPr>
          <w:rFonts w:ascii="Verdana" w:hAnsi="Verdana" w:cs="Times New Roman"/>
          <w:sz w:val="24"/>
          <w:szCs w:val="24"/>
        </w:rPr>
        <w:t xml:space="preserve">In conclusion, the present study </w:t>
      </w:r>
      <w:r w:rsidR="00BE4BA5">
        <w:rPr>
          <w:rFonts w:ascii="Verdana" w:hAnsi="Verdana" w:cs="Times New Roman"/>
          <w:sz w:val="24"/>
          <w:szCs w:val="24"/>
        </w:rPr>
        <w:t>of a low-support computerized WM focused training program</w:t>
      </w:r>
      <w:r>
        <w:rPr>
          <w:rFonts w:ascii="Verdana" w:hAnsi="Verdana" w:cs="Times New Roman"/>
          <w:sz w:val="24"/>
          <w:szCs w:val="24"/>
        </w:rPr>
        <w:t xml:space="preserve">, </w:t>
      </w:r>
      <w:r w:rsidR="00BE4BA5">
        <w:rPr>
          <w:rFonts w:ascii="Verdana" w:hAnsi="Verdana" w:cs="Times New Roman"/>
          <w:sz w:val="24"/>
          <w:szCs w:val="24"/>
        </w:rPr>
        <w:t>was observed to be</w:t>
      </w:r>
      <w:r>
        <w:rPr>
          <w:rFonts w:ascii="Verdana" w:hAnsi="Verdana" w:cs="Times New Roman"/>
          <w:sz w:val="24"/>
          <w:szCs w:val="24"/>
        </w:rPr>
        <w:t xml:space="preserve"> </w:t>
      </w:r>
      <w:r w:rsidR="00BE4BA5">
        <w:rPr>
          <w:rFonts w:ascii="Verdana" w:hAnsi="Verdana" w:cs="Times New Roman"/>
          <w:sz w:val="24"/>
          <w:szCs w:val="24"/>
        </w:rPr>
        <w:t xml:space="preserve">cognitively </w:t>
      </w:r>
      <w:r>
        <w:rPr>
          <w:rFonts w:ascii="Verdana" w:hAnsi="Verdana" w:cs="Times New Roman"/>
          <w:sz w:val="24"/>
          <w:szCs w:val="24"/>
        </w:rPr>
        <w:t>beneficial to patients with psychosis</w:t>
      </w:r>
      <w:r w:rsidR="00BE4BA5">
        <w:rPr>
          <w:rFonts w:ascii="Verdana" w:hAnsi="Verdana" w:cs="Times New Roman"/>
          <w:sz w:val="24"/>
          <w:szCs w:val="24"/>
        </w:rPr>
        <w:t>, with effects sizes comparable to those previously reported for other interventions</w:t>
      </w:r>
      <w:r>
        <w:rPr>
          <w:rFonts w:ascii="Verdana" w:hAnsi="Verdana" w:cs="Times New Roman"/>
          <w:sz w:val="24"/>
          <w:szCs w:val="24"/>
        </w:rPr>
        <w:t xml:space="preserve">. </w:t>
      </w:r>
      <w:r w:rsidR="00C1326C" w:rsidRPr="00D275F5">
        <w:rPr>
          <w:rFonts w:ascii="Verdana" w:hAnsi="Verdana" w:cs="Arial"/>
          <w:sz w:val="24"/>
          <w:szCs w:val="24"/>
          <w:shd w:val="clear" w:color="auto" w:fill="FFFFFF"/>
        </w:rPr>
        <w:t>Although promising, the results are preliminary</w:t>
      </w:r>
      <w:r w:rsidR="00BE4BA5">
        <w:rPr>
          <w:rFonts w:ascii="Verdana" w:hAnsi="Verdana" w:cs="Arial"/>
          <w:sz w:val="24"/>
          <w:szCs w:val="24"/>
          <w:shd w:val="clear" w:color="auto" w:fill="FFFFFF"/>
        </w:rPr>
        <w:t>;</w:t>
      </w:r>
      <w:r w:rsidR="00C1326C" w:rsidRPr="00D275F5">
        <w:rPr>
          <w:rFonts w:ascii="Verdana" w:hAnsi="Verdana" w:cs="Arial"/>
          <w:sz w:val="24"/>
          <w:szCs w:val="24"/>
          <w:shd w:val="clear" w:color="auto" w:fill="FFFFFF"/>
        </w:rPr>
        <w:t xml:space="preserve"> </w:t>
      </w:r>
      <w:r w:rsidR="00BE4BA5">
        <w:rPr>
          <w:rFonts w:ascii="Verdana" w:hAnsi="Verdana" w:cs="Arial"/>
          <w:sz w:val="24"/>
          <w:szCs w:val="24"/>
          <w:shd w:val="clear" w:color="auto" w:fill="FFFFFF"/>
        </w:rPr>
        <w:t>a</w:t>
      </w:r>
      <w:r w:rsidR="00C1326C" w:rsidRPr="00D275F5">
        <w:rPr>
          <w:rFonts w:ascii="Verdana" w:hAnsi="Verdana" w:cs="Arial"/>
          <w:sz w:val="24"/>
          <w:szCs w:val="24"/>
          <w:shd w:val="clear" w:color="auto" w:fill="FFFFFF"/>
        </w:rPr>
        <w:t xml:space="preserve">n appropriately powered, randomized controlled trial is </w:t>
      </w:r>
      <w:r w:rsidR="00BE4BA5">
        <w:rPr>
          <w:rFonts w:ascii="Verdana" w:hAnsi="Verdana" w:cs="Arial"/>
          <w:sz w:val="24"/>
          <w:szCs w:val="24"/>
          <w:shd w:val="clear" w:color="auto" w:fill="FFFFFF"/>
        </w:rPr>
        <w:t xml:space="preserve">now </w:t>
      </w:r>
      <w:r w:rsidR="00C1326C" w:rsidRPr="00D275F5">
        <w:rPr>
          <w:rFonts w:ascii="Verdana" w:hAnsi="Verdana" w:cs="Arial"/>
          <w:sz w:val="24"/>
          <w:szCs w:val="24"/>
          <w:shd w:val="clear" w:color="auto" w:fill="FFFFFF"/>
        </w:rPr>
        <w:t xml:space="preserve">required to determine </w:t>
      </w:r>
      <w:r w:rsidR="00C1326C" w:rsidRPr="00BD5B69">
        <w:rPr>
          <w:rFonts w:ascii="Verdana" w:hAnsi="Verdana" w:cs="Arial"/>
          <w:sz w:val="24"/>
          <w:szCs w:val="24"/>
          <w:shd w:val="clear" w:color="auto" w:fill="FFFFFF"/>
        </w:rPr>
        <w:t>whether these effects are replicable</w:t>
      </w:r>
      <w:r w:rsidR="00BD5B69" w:rsidRPr="00BD5B69">
        <w:rPr>
          <w:rFonts w:ascii="Verdana" w:hAnsi="Verdana" w:cs="Arial"/>
          <w:sz w:val="24"/>
          <w:szCs w:val="24"/>
          <w:shd w:val="clear" w:color="auto" w:fill="FFFFFF"/>
        </w:rPr>
        <w:t xml:space="preserve"> and </w:t>
      </w:r>
      <w:r w:rsidR="00BE4BA5">
        <w:rPr>
          <w:rFonts w:ascii="Verdana" w:hAnsi="Verdana" w:cs="Arial"/>
          <w:sz w:val="24"/>
          <w:szCs w:val="24"/>
          <w:shd w:val="clear" w:color="auto" w:fill="FFFFFF"/>
        </w:rPr>
        <w:t>generalizable to</w:t>
      </w:r>
      <w:r w:rsidR="00BD5B69" w:rsidRPr="00BD5B69">
        <w:rPr>
          <w:rFonts w:ascii="Verdana" w:hAnsi="Verdana" w:cs="Arial"/>
          <w:sz w:val="24"/>
          <w:szCs w:val="24"/>
          <w:shd w:val="clear" w:color="auto" w:fill="FFFFFF"/>
        </w:rPr>
        <w:t xml:space="preserve"> other cognitive domains and to everyday functioning.</w:t>
      </w:r>
    </w:p>
    <w:p w14:paraId="528B80D1" w14:textId="77777777" w:rsidR="00847736" w:rsidRDefault="00847736" w:rsidP="00C873C5">
      <w:pPr>
        <w:spacing w:after="0" w:line="240" w:lineRule="auto"/>
        <w:jc w:val="both"/>
        <w:rPr>
          <w:rFonts w:ascii="Verdana" w:eastAsia="Times New Roman" w:hAnsi="Verdana" w:cs="Times New Roman"/>
          <w:b/>
          <w:sz w:val="24"/>
          <w:szCs w:val="24"/>
          <w:lang w:val="en-US"/>
        </w:rPr>
      </w:pPr>
    </w:p>
    <w:p w14:paraId="4CD9A28C" w14:textId="77777777" w:rsidR="00847736" w:rsidRDefault="00847736" w:rsidP="00C873C5">
      <w:pPr>
        <w:spacing w:after="0" w:line="240" w:lineRule="auto"/>
        <w:jc w:val="both"/>
        <w:rPr>
          <w:rFonts w:ascii="Verdana" w:eastAsia="Times New Roman" w:hAnsi="Verdana" w:cs="Times New Roman"/>
          <w:b/>
          <w:sz w:val="24"/>
          <w:szCs w:val="24"/>
          <w:lang w:val="en-US"/>
        </w:rPr>
      </w:pPr>
    </w:p>
    <w:p w14:paraId="543DBFC8" w14:textId="77777777" w:rsidR="00BD5B69" w:rsidRDefault="00BD5B69" w:rsidP="00C873C5">
      <w:pPr>
        <w:spacing w:line="240" w:lineRule="auto"/>
        <w:jc w:val="both"/>
        <w:rPr>
          <w:rFonts w:ascii="Verdana" w:eastAsia="Times New Roman" w:hAnsi="Verdana" w:cs="Times New Roman"/>
          <w:b/>
          <w:sz w:val="24"/>
          <w:szCs w:val="24"/>
          <w:lang w:val="en-US"/>
        </w:rPr>
      </w:pPr>
    </w:p>
    <w:p w14:paraId="06E94725" w14:textId="77777777" w:rsidR="00F140DF" w:rsidRDefault="00F140DF" w:rsidP="00C873C5">
      <w:pPr>
        <w:spacing w:line="240" w:lineRule="auto"/>
        <w:jc w:val="both"/>
        <w:rPr>
          <w:rFonts w:ascii="Verdana" w:hAnsi="Verdana"/>
          <w:b/>
          <w:sz w:val="24"/>
          <w:szCs w:val="24"/>
          <w:shd w:val="clear" w:color="auto" w:fill="FFFFFF"/>
        </w:rPr>
      </w:pPr>
    </w:p>
    <w:p w14:paraId="3E5B0293" w14:textId="77777777" w:rsidR="00F140DF" w:rsidRDefault="00F140DF" w:rsidP="00C873C5">
      <w:pPr>
        <w:spacing w:line="240" w:lineRule="auto"/>
        <w:jc w:val="both"/>
        <w:rPr>
          <w:rFonts w:ascii="Verdana" w:hAnsi="Verdana"/>
          <w:b/>
          <w:sz w:val="24"/>
          <w:szCs w:val="24"/>
          <w:shd w:val="clear" w:color="auto" w:fill="FFFFFF"/>
        </w:rPr>
      </w:pPr>
    </w:p>
    <w:p w14:paraId="447E9AB8" w14:textId="77777777" w:rsidR="00F140DF" w:rsidRDefault="00F140DF" w:rsidP="00C873C5">
      <w:pPr>
        <w:spacing w:line="240" w:lineRule="auto"/>
        <w:jc w:val="both"/>
        <w:rPr>
          <w:rFonts w:ascii="Verdana" w:hAnsi="Verdana"/>
          <w:b/>
          <w:sz w:val="24"/>
          <w:szCs w:val="24"/>
          <w:shd w:val="clear" w:color="auto" w:fill="FFFFFF"/>
        </w:rPr>
      </w:pPr>
    </w:p>
    <w:p w14:paraId="48024C1A" w14:textId="77777777" w:rsidR="00F140DF" w:rsidRDefault="00F140DF" w:rsidP="00C873C5">
      <w:pPr>
        <w:spacing w:line="240" w:lineRule="auto"/>
        <w:jc w:val="both"/>
        <w:rPr>
          <w:rFonts w:ascii="Verdana" w:hAnsi="Verdana"/>
          <w:b/>
          <w:sz w:val="24"/>
          <w:szCs w:val="24"/>
          <w:shd w:val="clear" w:color="auto" w:fill="FFFFFF"/>
        </w:rPr>
      </w:pPr>
    </w:p>
    <w:p w14:paraId="1B2E5152" w14:textId="77777777" w:rsidR="00F140DF" w:rsidRDefault="00F140DF" w:rsidP="00C873C5">
      <w:pPr>
        <w:spacing w:line="240" w:lineRule="auto"/>
        <w:jc w:val="both"/>
        <w:rPr>
          <w:rFonts w:ascii="Verdana" w:hAnsi="Verdana"/>
          <w:b/>
          <w:sz w:val="24"/>
          <w:szCs w:val="24"/>
          <w:shd w:val="clear" w:color="auto" w:fill="FFFFFF"/>
        </w:rPr>
      </w:pPr>
    </w:p>
    <w:p w14:paraId="5AF28264" w14:textId="77777777" w:rsidR="00F140DF" w:rsidRDefault="00F140DF" w:rsidP="00C873C5">
      <w:pPr>
        <w:spacing w:line="240" w:lineRule="auto"/>
        <w:jc w:val="both"/>
        <w:rPr>
          <w:rFonts w:ascii="Verdana" w:hAnsi="Verdana"/>
          <w:b/>
          <w:sz w:val="24"/>
          <w:szCs w:val="24"/>
          <w:shd w:val="clear" w:color="auto" w:fill="FFFFFF"/>
        </w:rPr>
      </w:pPr>
    </w:p>
    <w:p w14:paraId="24811ABC" w14:textId="77777777" w:rsidR="00F140DF" w:rsidRDefault="00F140DF" w:rsidP="00C873C5">
      <w:pPr>
        <w:spacing w:line="240" w:lineRule="auto"/>
        <w:jc w:val="both"/>
        <w:rPr>
          <w:rFonts w:ascii="Verdana" w:hAnsi="Verdana"/>
          <w:b/>
          <w:sz w:val="24"/>
          <w:szCs w:val="24"/>
          <w:shd w:val="clear" w:color="auto" w:fill="FFFFFF"/>
        </w:rPr>
      </w:pPr>
    </w:p>
    <w:p w14:paraId="07EB6110" w14:textId="77777777" w:rsidR="00F140DF" w:rsidRDefault="00F140DF" w:rsidP="00C873C5">
      <w:pPr>
        <w:spacing w:line="240" w:lineRule="auto"/>
        <w:jc w:val="both"/>
        <w:rPr>
          <w:rFonts w:ascii="Verdana" w:hAnsi="Verdana"/>
          <w:b/>
          <w:sz w:val="24"/>
          <w:szCs w:val="24"/>
          <w:shd w:val="clear" w:color="auto" w:fill="FFFFFF"/>
        </w:rPr>
      </w:pPr>
    </w:p>
    <w:p w14:paraId="6BF75037" w14:textId="77777777" w:rsidR="00F140DF" w:rsidRDefault="00F140DF" w:rsidP="00C873C5">
      <w:pPr>
        <w:spacing w:line="240" w:lineRule="auto"/>
        <w:jc w:val="both"/>
        <w:rPr>
          <w:rFonts w:ascii="Verdana" w:hAnsi="Verdana"/>
          <w:b/>
          <w:sz w:val="24"/>
          <w:szCs w:val="24"/>
          <w:shd w:val="clear" w:color="auto" w:fill="FFFFFF"/>
        </w:rPr>
      </w:pPr>
    </w:p>
    <w:p w14:paraId="09CD5109" w14:textId="77777777" w:rsidR="00F140DF" w:rsidRDefault="00F140DF" w:rsidP="00C873C5">
      <w:pPr>
        <w:spacing w:line="240" w:lineRule="auto"/>
        <w:jc w:val="both"/>
        <w:rPr>
          <w:rFonts w:ascii="Verdana" w:hAnsi="Verdana"/>
          <w:b/>
          <w:sz w:val="24"/>
          <w:szCs w:val="24"/>
          <w:shd w:val="clear" w:color="auto" w:fill="FFFFFF"/>
        </w:rPr>
      </w:pPr>
    </w:p>
    <w:p w14:paraId="24AA6DE9" w14:textId="77777777" w:rsidR="00F140DF" w:rsidRDefault="00F140DF" w:rsidP="00C873C5">
      <w:pPr>
        <w:spacing w:line="240" w:lineRule="auto"/>
        <w:jc w:val="both"/>
        <w:rPr>
          <w:rFonts w:ascii="Verdana" w:hAnsi="Verdana"/>
          <w:b/>
          <w:sz w:val="24"/>
          <w:szCs w:val="24"/>
          <w:shd w:val="clear" w:color="auto" w:fill="FFFFFF"/>
        </w:rPr>
      </w:pPr>
    </w:p>
    <w:p w14:paraId="5FF33D36" w14:textId="77777777" w:rsidR="0081766C" w:rsidRPr="00C614AA" w:rsidRDefault="00C614AA" w:rsidP="00C873C5">
      <w:pPr>
        <w:spacing w:line="240" w:lineRule="auto"/>
        <w:jc w:val="both"/>
        <w:rPr>
          <w:rFonts w:ascii="Verdana" w:hAnsi="Verdana"/>
          <w:b/>
          <w:sz w:val="24"/>
          <w:szCs w:val="24"/>
          <w:shd w:val="clear" w:color="auto" w:fill="FFFFFF"/>
        </w:rPr>
      </w:pPr>
      <w:r w:rsidRPr="00C614AA">
        <w:rPr>
          <w:rFonts w:ascii="Verdana" w:hAnsi="Verdana"/>
          <w:b/>
          <w:sz w:val="24"/>
          <w:szCs w:val="24"/>
          <w:shd w:val="clear" w:color="auto" w:fill="FFFFFF"/>
        </w:rPr>
        <w:t xml:space="preserve">References </w:t>
      </w:r>
    </w:p>
    <w:p w14:paraId="11802D7E" w14:textId="77777777" w:rsidR="005E491F" w:rsidRPr="00D34850" w:rsidRDefault="005E491F" w:rsidP="005E491F">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IE"/>
        </w:rPr>
      </w:pPr>
      <w:r w:rsidRPr="00D34850">
        <w:rPr>
          <w:rFonts w:ascii="Verdana" w:eastAsia="Times New Roman" w:hAnsi="Verdana" w:cs="Times New Roman"/>
          <w:color w:val="000000"/>
          <w:sz w:val="24"/>
          <w:szCs w:val="24"/>
          <w:lang w:eastAsia="en-IE"/>
        </w:rPr>
        <w:lastRenderedPageBreak/>
        <w:t>Baddeley A. (2000). The episodic buffer: a new component of working memory? Trends Cogn. Sci. (Regul. Ed.) 4, 417–423</w:t>
      </w:r>
    </w:p>
    <w:p w14:paraId="7D5DEB53" w14:textId="77777777" w:rsidR="00C614AA" w:rsidRDefault="00C614AA" w:rsidP="00D34850">
      <w:pPr>
        <w:spacing w:line="240" w:lineRule="auto"/>
        <w:jc w:val="both"/>
        <w:rPr>
          <w:rFonts w:ascii="Verdana" w:hAnsi="Verdana"/>
          <w:sz w:val="24"/>
          <w:szCs w:val="24"/>
        </w:rPr>
      </w:pPr>
      <w:r>
        <w:rPr>
          <w:rFonts w:ascii="Verdana" w:hAnsi="Verdana"/>
          <w:sz w:val="24"/>
          <w:szCs w:val="24"/>
        </w:rPr>
        <w:t>Ball K, Edwards JD, Ross LA (2007)</w:t>
      </w:r>
      <w:r w:rsidRPr="002B2FAC">
        <w:rPr>
          <w:rFonts w:ascii="Verdana" w:hAnsi="Verdana"/>
          <w:sz w:val="24"/>
          <w:szCs w:val="24"/>
        </w:rPr>
        <w:t xml:space="preserve"> The impact of speed of proces</w:t>
      </w:r>
      <w:r>
        <w:rPr>
          <w:rFonts w:ascii="Verdana" w:hAnsi="Verdana"/>
          <w:sz w:val="24"/>
          <w:szCs w:val="24"/>
        </w:rPr>
        <w:t xml:space="preserve">sing training on cognitive and </w:t>
      </w:r>
      <w:r w:rsidRPr="002B2FAC">
        <w:rPr>
          <w:rFonts w:ascii="Verdana" w:hAnsi="Verdana"/>
          <w:sz w:val="24"/>
          <w:szCs w:val="24"/>
        </w:rPr>
        <w:t>everyday functions. J. Gerontol. Ser. B: Psychol. Sci. Soc. Sci. 62, 19–31.</w:t>
      </w:r>
    </w:p>
    <w:p w14:paraId="1719C3F8" w14:textId="77777777" w:rsidR="00C614AA" w:rsidRDefault="00C614AA" w:rsidP="00C614AA">
      <w:pPr>
        <w:spacing w:line="240" w:lineRule="auto"/>
        <w:jc w:val="both"/>
        <w:rPr>
          <w:rFonts w:ascii="Verdana" w:hAnsi="Verdana"/>
          <w:sz w:val="24"/>
          <w:szCs w:val="24"/>
        </w:rPr>
      </w:pPr>
      <w:r w:rsidRPr="00941FAF">
        <w:rPr>
          <w:rFonts w:ascii="Verdana" w:hAnsi="Verdana"/>
          <w:sz w:val="24"/>
          <w:szCs w:val="24"/>
        </w:rPr>
        <w:t>Baron-Cohen</w:t>
      </w:r>
      <w:r>
        <w:rPr>
          <w:rFonts w:ascii="Verdana" w:hAnsi="Verdana"/>
          <w:sz w:val="24"/>
          <w:szCs w:val="24"/>
        </w:rPr>
        <w:t xml:space="preserve"> S</w:t>
      </w:r>
      <w:r w:rsidRPr="00941FAF">
        <w:rPr>
          <w:rFonts w:ascii="Verdana" w:hAnsi="Verdana"/>
          <w:sz w:val="24"/>
          <w:szCs w:val="24"/>
        </w:rPr>
        <w:t>, Wheelwright S, Hill J, Raste Y, Plumb I (2001) The “Reading the Mind in the Eyes” Test Revised Version: A study with normal adults and adults with Asperger Syndrome or high functioning Autism. J. Child Psychol. Psychiat. Vol. 42, No. 2, 241-251</w:t>
      </w:r>
    </w:p>
    <w:p w14:paraId="527FBB76" w14:textId="77777777" w:rsidR="00C614AA" w:rsidRDefault="00B83DA6" w:rsidP="00C614AA">
      <w:pPr>
        <w:spacing w:after="0" w:line="240" w:lineRule="auto"/>
        <w:rPr>
          <w:rFonts w:ascii="Verdana" w:eastAsia="Times New Roman" w:hAnsi="Verdana" w:cs="Times New Roman"/>
          <w:sz w:val="24"/>
          <w:szCs w:val="24"/>
          <w:lang w:eastAsia="en-IE"/>
        </w:rPr>
      </w:pPr>
      <w:hyperlink r:id="rId11" w:history="1">
        <w:r w:rsidR="00C614AA" w:rsidRPr="00D34850">
          <w:rPr>
            <w:rFonts w:ascii="Verdana" w:hAnsi="Verdana" w:cs="Arial"/>
            <w:sz w:val="24"/>
            <w:szCs w:val="24"/>
            <w:shd w:val="clear" w:color="auto" w:fill="FFFFFF"/>
          </w:rPr>
          <w:t>Fett AK</w:t>
        </w:r>
      </w:hyperlink>
      <w:r w:rsidR="00C614AA" w:rsidRPr="00D34850">
        <w:rPr>
          <w:rFonts w:ascii="Verdana" w:hAnsi="Verdana" w:cs="Arial"/>
          <w:sz w:val="24"/>
          <w:szCs w:val="24"/>
          <w:shd w:val="clear" w:color="auto" w:fill="FFFFFF"/>
        </w:rPr>
        <w:t>, </w:t>
      </w:r>
      <w:hyperlink r:id="rId12" w:history="1">
        <w:r w:rsidR="00C614AA" w:rsidRPr="00D34850">
          <w:rPr>
            <w:rFonts w:ascii="Verdana" w:hAnsi="Verdana" w:cs="Arial"/>
            <w:sz w:val="24"/>
            <w:szCs w:val="24"/>
            <w:shd w:val="clear" w:color="auto" w:fill="FFFFFF"/>
          </w:rPr>
          <w:t>Viechtbauer W</w:t>
        </w:r>
      </w:hyperlink>
      <w:r w:rsidR="00C614AA" w:rsidRPr="00D34850">
        <w:rPr>
          <w:rFonts w:ascii="Verdana" w:hAnsi="Verdana" w:cs="Arial"/>
          <w:sz w:val="24"/>
          <w:szCs w:val="24"/>
          <w:shd w:val="clear" w:color="auto" w:fill="FFFFFF"/>
        </w:rPr>
        <w:t>, </w:t>
      </w:r>
      <w:hyperlink r:id="rId13" w:history="1">
        <w:r w:rsidR="00C614AA" w:rsidRPr="00D34850">
          <w:rPr>
            <w:rFonts w:ascii="Verdana" w:hAnsi="Verdana" w:cs="Arial"/>
            <w:sz w:val="24"/>
            <w:szCs w:val="24"/>
            <w:shd w:val="clear" w:color="auto" w:fill="FFFFFF"/>
          </w:rPr>
          <w:t>Dominguez MD</w:t>
        </w:r>
      </w:hyperlink>
      <w:r w:rsidR="00C614AA" w:rsidRPr="00D34850">
        <w:rPr>
          <w:rFonts w:ascii="Verdana" w:hAnsi="Verdana" w:cs="Arial"/>
          <w:sz w:val="24"/>
          <w:szCs w:val="24"/>
          <w:shd w:val="clear" w:color="auto" w:fill="FFFFFF"/>
        </w:rPr>
        <w:t>, </w:t>
      </w:r>
      <w:hyperlink r:id="rId14" w:history="1">
        <w:r w:rsidR="00C614AA" w:rsidRPr="00D34850">
          <w:rPr>
            <w:rFonts w:ascii="Verdana" w:hAnsi="Verdana" w:cs="Arial"/>
            <w:sz w:val="24"/>
            <w:szCs w:val="24"/>
            <w:shd w:val="clear" w:color="auto" w:fill="FFFFFF"/>
          </w:rPr>
          <w:t>Penn DL</w:t>
        </w:r>
      </w:hyperlink>
      <w:r w:rsidR="00C614AA" w:rsidRPr="00D34850">
        <w:rPr>
          <w:rFonts w:ascii="Verdana" w:hAnsi="Verdana" w:cs="Arial"/>
          <w:sz w:val="24"/>
          <w:szCs w:val="24"/>
          <w:shd w:val="clear" w:color="auto" w:fill="FFFFFF"/>
        </w:rPr>
        <w:t>, </w:t>
      </w:r>
      <w:hyperlink r:id="rId15" w:history="1">
        <w:r w:rsidR="00C614AA" w:rsidRPr="00D34850">
          <w:rPr>
            <w:rFonts w:ascii="Verdana" w:hAnsi="Verdana" w:cs="Arial"/>
            <w:sz w:val="24"/>
            <w:szCs w:val="24"/>
            <w:shd w:val="clear" w:color="auto" w:fill="FFFFFF"/>
          </w:rPr>
          <w:t>van Os J</w:t>
        </w:r>
      </w:hyperlink>
      <w:r w:rsidR="00C614AA" w:rsidRPr="00D34850">
        <w:rPr>
          <w:rFonts w:ascii="Verdana" w:hAnsi="Verdana" w:cs="Arial"/>
          <w:sz w:val="24"/>
          <w:szCs w:val="24"/>
          <w:shd w:val="clear" w:color="auto" w:fill="FFFFFF"/>
        </w:rPr>
        <w:t>, </w:t>
      </w:r>
      <w:hyperlink r:id="rId16" w:history="1">
        <w:r w:rsidR="00C614AA" w:rsidRPr="00D34850">
          <w:rPr>
            <w:rFonts w:ascii="Verdana" w:hAnsi="Verdana" w:cs="Arial"/>
            <w:sz w:val="24"/>
            <w:szCs w:val="24"/>
            <w:shd w:val="clear" w:color="auto" w:fill="FFFFFF"/>
          </w:rPr>
          <w:t>Krabbendam L</w:t>
        </w:r>
      </w:hyperlink>
      <w:r w:rsidR="00C614AA" w:rsidRPr="00D34850">
        <w:rPr>
          <w:rFonts w:ascii="Verdana" w:hAnsi="Verdana" w:cs="Arial"/>
          <w:sz w:val="24"/>
          <w:szCs w:val="24"/>
          <w:shd w:val="clear" w:color="auto" w:fill="FFFFFF"/>
        </w:rPr>
        <w:t>. (2011)</w:t>
      </w:r>
      <w:r w:rsidR="00C614AA" w:rsidRPr="00D34850">
        <w:rPr>
          <w:rFonts w:ascii="Verdana" w:eastAsia="Times New Roman" w:hAnsi="Verdana" w:cs="Times New Roman"/>
          <w:sz w:val="24"/>
          <w:szCs w:val="24"/>
          <w:lang w:eastAsia="en-IE"/>
        </w:rPr>
        <w:t>The relationship between neurocognition and social cognition with functional outcomes in schizophrenia: A meta-analysis. Neuroscience and Biobehavioral Reviews, 35: p. 573–588.</w:t>
      </w:r>
    </w:p>
    <w:p w14:paraId="09478AD1" w14:textId="77777777" w:rsidR="005E491F" w:rsidRDefault="005E491F" w:rsidP="00C614AA">
      <w:pPr>
        <w:spacing w:after="0" w:line="240" w:lineRule="auto"/>
        <w:rPr>
          <w:rFonts w:ascii="Verdana" w:eastAsia="Times New Roman" w:hAnsi="Verdana" w:cs="Times New Roman"/>
          <w:sz w:val="24"/>
          <w:szCs w:val="24"/>
          <w:lang w:eastAsia="en-IE"/>
        </w:rPr>
      </w:pPr>
    </w:p>
    <w:p w14:paraId="18A52B73" w14:textId="77777777" w:rsidR="005E491F" w:rsidRDefault="005E491F" w:rsidP="005E491F">
      <w:pPr>
        <w:spacing w:line="240" w:lineRule="auto"/>
        <w:jc w:val="both"/>
        <w:rPr>
          <w:rFonts w:ascii="Verdana" w:hAnsi="Verdana"/>
          <w:sz w:val="24"/>
          <w:szCs w:val="24"/>
        </w:rPr>
      </w:pPr>
      <w:r>
        <w:rPr>
          <w:rFonts w:ascii="Verdana" w:hAnsi="Verdana"/>
          <w:sz w:val="24"/>
          <w:szCs w:val="24"/>
        </w:rPr>
        <w:t>Fisher M, Holland C, Merzenich M, Vinogradov</w:t>
      </w:r>
      <w:r w:rsidRPr="005265C1">
        <w:rPr>
          <w:rFonts w:ascii="Verdana" w:hAnsi="Verdana"/>
          <w:sz w:val="24"/>
          <w:szCs w:val="24"/>
        </w:rPr>
        <w:t xml:space="preserve"> S. </w:t>
      </w:r>
      <w:r>
        <w:rPr>
          <w:rFonts w:ascii="Verdana" w:hAnsi="Verdana"/>
          <w:sz w:val="24"/>
          <w:szCs w:val="24"/>
        </w:rPr>
        <w:t xml:space="preserve">(2009) </w:t>
      </w:r>
      <w:r w:rsidRPr="005265C1">
        <w:rPr>
          <w:rFonts w:ascii="Verdana" w:hAnsi="Verdana"/>
          <w:sz w:val="24"/>
          <w:szCs w:val="24"/>
        </w:rPr>
        <w:t xml:space="preserve">Using </w:t>
      </w:r>
      <w:r>
        <w:rPr>
          <w:rFonts w:ascii="Verdana" w:hAnsi="Verdana"/>
          <w:sz w:val="24"/>
          <w:szCs w:val="24"/>
        </w:rPr>
        <w:t xml:space="preserve">neuroplasticity-based auditory </w:t>
      </w:r>
      <w:r w:rsidRPr="005265C1">
        <w:rPr>
          <w:rFonts w:ascii="Verdana" w:hAnsi="Verdana"/>
          <w:sz w:val="24"/>
          <w:szCs w:val="24"/>
        </w:rPr>
        <w:t>training to improve verbal memory in schizophrenia. Am. J. Psychiatry 166, 805–811.</w:t>
      </w:r>
    </w:p>
    <w:p w14:paraId="1380A51C" w14:textId="77777777" w:rsidR="00C614AA" w:rsidRPr="00941FAF" w:rsidRDefault="00B83DA6" w:rsidP="00C614AA">
      <w:pPr>
        <w:spacing w:line="240" w:lineRule="auto"/>
        <w:jc w:val="both"/>
        <w:rPr>
          <w:rFonts w:ascii="Verdana" w:hAnsi="Verdana"/>
          <w:sz w:val="24"/>
          <w:szCs w:val="24"/>
        </w:rPr>
      </w:pPr>
      <w:hyperlink r:id="rId17" w:history="1">
        <w:r w:rsidR="005E491F" w:rsidRPr="00C614AA">
          <w:rPr>
            <w:rFonts w:ascii="Verdana" w:eastAsia="Times New Roman" w:hAnsi="Verdana" w:cs="Arial"/>
            <w:sz w:val="24"/>
            <w:szCs w:val="24"/>
            <w:lang w:eastAsia="en-IE"/>
          </w:rPr>
          <w:t>Garrido G</w:t>
        </w:r>
      </w:hyperlink>
      <w:r w:rsidR="005E491F" w:rsidRPr="00C614AA">
        <w:rPr>
          <w:rFonts w:ascii="Verdana" w:eastAsia="Times New Roman" w:hAnsi="Verdana" w:cs="Arial"/>
          <w:sz w:val="24"/>
          <w:szCs w:val="24"/>
          <w:lang w:eastAsia="en-IE"/>
        </w:rPr>
        <w:t>, </w:t>
      </w:r>
      <w:hyperlink r:id="rId18" w:history="1">
        <w:r w:rsidR="005E491F" w:rsidRPr="00C614AA">
          <w:rPr>
            <w:rFonts w:ascii="Verdana" w:eastAsia="Times New Roman" w:hAnsi="Verdana" w:cs="Arial"/>
            <w:sz w:val="24"/>
            <w:szCs w:val="24"/>
            <w:lang w:eastAsia="en-IE"/>
          </w:rPr>
          <w:t>Barrios M</w:t>
        </w:r>
      </w:hyperlink>
      <w:r w:rsidR="005E491F" w:rsidRPr="00C614AA">
        <w:rPr>
          <w:rFonts w:ascii="Verdana" w:eastAsia="Times New Roman" w:hAnsi="Verdana" w:cs="Arial"/>
          <w:sz w:val="24"/>
          <w:szCs w:val="24"/>
          <w:lang w:eastAsia="en-IE"/>
        </w:rPr>
        <w:t>, </w:t>
      </w:r>
      <w:hyperlink r:id="rId19" w:history="1">
        <w:r w:rsidR="005E491F" w:rsidRPr="00C614AA">
          <w:rPr>
            <w:rFonts w:ascii="Verdana" w:eastAsia="Times New Roman" w:hAnsi="Verdana" w:cs="Arial"/>
            <w:sz w:val="24"/>
            <w:szCs w:val="24"/>
            <w:lang w:eastAsia="en-IE"/>
          </w:rPr>
          <w:t>Penadés R</w:t>
        </w:r>
      </w:hyperlink>
      <w:r w:rsidR="005E491F" w:rsidRPr="00C614AA">
        <w:rPr>
          <w:rFonts w:ascii="Verdana" w:eastAsia="Times New Roman" w:hAnsi="Verdana" w:cs="Arial"/>
          <w:sz w:val="24"/>
          <w:szCs w:val="24"/>
          <w:lang w:eastAsia="en-IE"/>
        </w:rPr>
        <w:t>, </w:t>
      </w:r>
      <w:hyperlink r:id="rId20" w:history="1">
        <w:r w:rsidR="005E491F" w:rsidRPr="00C614AA">
          <w:rPr>
            <w:rFonts w:ascii="Verdana" w:eastAsia="Times New Roman" w:hAnsi="Verdana" w:cs="Arial"/>
            <w:sz w:val="24"/>
            <w:szCs w:val="24"/>
            <w:lang w:eastAsia="en-IE"/>
          </w:rPr>
          <w:t>Enríquez M</w:t>
        </w:r>
      </w:hyperlink>
      <w:r w:rsidR="005E491F" w:rsidRPr="00C614AA">
        <w:rPr>
          <w:rFonts w:ascii="Verdana" w:eastAsia="Times New Roman" w:hAnsi="Verdana" w:cs="Arial"/>
          <w:sz w:val="24"/>
          <w:szCs w:val="24"/>
          <w:lang w:eastAsia="en-IE"/>
        </w:rPr>
        <w:t>, </w:t>
      </w:r>
      <w:hyperlink r:id="rId21" w:history="1">
        <w:r w:rsidR="005E491F" w:rsidRPr="00C614AA">
          <w:rPr>
            <w:rFonts w:ascii="Verdana" w:eastAsia="Times New Roman" w:hAnsi="Verdana" w:cs="Arial"/>
            <w:sz w:val="24"/>
            <w:szCs w:val="24"/>
            <w:lang w:eastAsia="en-IE"/>
          </w:rPr>
          <w:t>Garolera M</w:t>
        </w:r>
      </w:hyperlink>
      <w:r w:rsidR="005E491F" w:rsidRPr="00C614AA">
        <w:rPr>
          <w:rFonts w:ascii="Verdana" w:eastAsia="Times New Roman" w:hAnsi="Verdana" w:cs="Arial"/>
          <w:sz w:val="24"/>
          <w:szCs w:val="24"/>
          <w:lang w:eastAsia="en-IE"/>
        </w:rPr>
        <w:t>, </w:t>
      </w:r>
      <w:hyperlink r:id="rId22" w:history="1">
        <w:r w:rsidR="005E491F" w:rsidRPr="00C614AA">
          <w:rPr>
            <w:rFonts w:ascii="Verdana" w:eastAsia="Times New Roman" w:hAnsi="Verdana" w:cs="Arial"/>
            <w:sz w:val="24"/>
            <w:szCs w:val="24"/>
            <w:lang w:eastAsia="en-IE"/>
          </w:rPr>
          <w:t>Aragay N</w:t>
        </w:r>
      </w:hyperlink>
      <w:r w:rsidR="005E491F" w:rsidRPr="00C614AA">
        <w:rPr>
          <w:rFonts w:ascii="Verdana" w:eastAsia="Times New Roman" w:hAnsi="Verdana" w:cs="Arial"/>
          <w:sz w:val="24"/>
          <w:szCs w:val="24"/>
          <w:lang w:eastAsia="en-IE"/>
        </w:rPr>
        <w:t>, </w:t>
      </w:r>
      <w:hyperlink r:id="rId23" w:history="1">
        <w:r w:rsidR="005E491F" w:rsidRPr="00C614AA">
          <w:rPr>
            <w:rFonts w:ascii="Verdana" w:eastAsia="Times New Roman" w:hAnsi="Verdana" w:cs="Arial"/>
            <w:sz w:val="24"/>
            <w:szCs w:val="24"/>
            <w:lang w:eastAsia="en-IE"/>
          </w:rPr>
          <w:t>Pajares M</w:t>
        </w:r>
      </w:hyperlink>
      <w:r w:rsidR="005E491F" w:rsidRPr="00C614AA">
        <w:rPr>
          <w:rFonts w:ascii="Verdana" w:eastAsia="Times New Roman" w:hAnsi="Verdana" w:cs="Arial"/>
          <w:sz w:val="24"/>
          <w:szCs w:val="24"/>
          <w:lang w:eastAsia="en-IE"/>
        </w:rPr>
        <w:t>, </w:t>
      </w:r>
      <w:hyperlink r:id="rId24" w:history="1">
        <w:r w:rsidR="005E491F" w:rsidRPr="00C614AA">
          <w:rPr>
            <w:rFonts w:ascii="Verdana" w:eastAsia="Times New Roman" w:hAnsi="Verdana" w:cs="Arial"/>
            <w:sz w:val="24"/>
            <w:szCs w:val="24"/>
            <w:lang w:eastAsia="en-IE"/>
          </w:rPr>
          <w:t>Vallès V</w:t>
        </w:r>
      </w:hyperlink>
      <w:r w:rsidR="005E491F" w:rsidRPr="00C614AA">
        <w:rPr>
          <w:rFonts w:ascii="Verdana" w:eastAsia="Times New Roman" w:hAnsi="Verdana" w:cs="Arial"/>
          <w:sz w:val="24"/>
          <w:szCs w:val="24"/>
          <w:lang w:eastAsia="en-IE"/>
        </w:rPr>
        <w:t>, </w:t>
      </w:r>
      <w:hyperlink r:id="rId25" w:history="1">
        <w:r w:rsidR="005E491F" w:rsidRPr="00C614AA">
          <w:rPr>
            <w:rFonts w:ascii="Verdana" w:eastAsia="Times New Roman" w:hAnsi="Verdana" w:cs="Arial"/>
            <w:sz w:val="24"/>
            <w:szCs w:val="24"/>
            <w:lang w:eastAsia="en-IE"/>
          </w:rPr>
          <w:t>Delgado L</w:t>
        </w:r>
      </w:hyperlink>
      <w:r w:rsidR="005E491F" w:rsidRPr="00C614AA">
        <w:rPr>
          <w:rFonts w:ascii="Verdana" w:eastAsia="Times New Roman" w:hAnsi="Verdana" w:cs="Arial"/>
          <w:sz w:val="24"/>
          <w:szCs w:val="24"/>
          <w:lang w:eastAsia="en-IE"/>
        </w:rPr>
        <w:t>, </w:t>
      </w:r>
      <w:hyperlink r:id="rId26" w:history="1">
        <w:r w:rsidR="005E491F" w:rsidRPr="00C614AA">
          <w:rPr>
            <w:rFonts w:ascii="Verdana" w:eastAsia="Times New Roman" w:hAnsi="Verdana" w:cs="Arial"/>
            <w:sz w:val="24"/>
            <w:szCs w:val="24"/>
            <w:lang w:eastAsia="en-IE"/>
          </w:rPr>
          <w:t>Alberni J</w:t>
        </w:r>
      </w:hyperlink>
      <w:r w:rsidR="005E491F" w:rsidRPr="00C614AA">
        <w:rPr>
          <w:rFonts w:ascii="Verdana" w:eastAsia="Times New Roman" w:hAnsi="Verdana" w:cs="Arial"/>
          <w:sz w:val="24"/>
          <w:szCs w:val="24"/>
          <w:lang w:eastAsia="en-IE"/>
        </w:rPr>
        <w:t>, </w:t>
      </w:r>
      <w:hyperlink r:id="rId27" w:history="1">
        <w:r w:rsidR="005E491F" w:rsidRPr="00C614AA">
          <w:rPr>
            <w:rFonts w:ascii="Verdana" w:eastAsia="Times New Roman" w:hAnsi="Verdana" w:cs="Arial"/>
            <w:sz w:val="24"/>
            <w:szCs w:val="24"/>
            <w:lang w:eastAsia="en-IE"/>
          </w:rPr>
          <w:t>Faixa C</w:t>
        </w:r>
      </w:hyperlink>
      <w:r w:rsidR="005E491F" w:rsidRPr="00C614AA">
        <w:rPr>
          <w:rFonts w:ascii="Verdana" w:eastAsia="Times New Roman" w:hAnsi="Verdana" w:cs="Arial"/>
          <w:sz w:val="24"/>
          <w:szCs w:val="24"/>
          <w:lang w:eastAsia="en-IE"/>
        </w:rPr>
        <w:t>, </w:t>
      </w:r>
      <w:hyperlink r:id="rId28" w:history="1">
        <w:r w:rsidR="005E491F" w:rsidRPr="00C614AA">
          <w:rPr>
            <w:rFonts w:ascii="Verdana" w:eastAsia="Times New Roman" w:hAnsi="Verdana" w:cs="Arial"/>
            <w:sz w:val="24"/>
            <w:szCs w:val="24"/>
            <w:lang w:eastAsia="en-IE"/>
          </w:rPr>
          <w:t>Vendrell JM</w:t>
        </w:r>
      </w:hyperlink>
      <w:r w:rsidR="005E491F" w:rsidRPr="00C614AA">
        <w:rPr>
          <w:rFonts w:ascii="Verdana" w:eastAsia="Times New Roman" w:hAnsi="Verdana" w:cs="Arial"/>
          <w:sz w:val="24"/>
          <w:szCs w:val="24"/>
          <w:lang w:eastAsia="en-IE"/>
        </w:rPr>
        <w:t xml:space="preserve">. (2013) </w:t>
      </w:r>
      <w:r w:rsidR="005E491F" w:rsidRPr="00C614AA">
        <w:rPr>
          <w:rFonts w:ascii="Verdana" w:eastAsia="Times New Roman" w:hAnsi="Verdana" w:cs="Arial"/>
          <w:bCs/>
          <w:kern w:val="36"/>
          <w:sz w:val="24"/>
          <w:szCs w:val="24"/>
          <w:lang w:eastAsia="en-IE"/>
        </w:rPr>
        <w:t>Computer-assisted cognitive remediation therapy: cognition, self-esteem and quality of life in schizophrenia.</w:t>
      </w:r>
      <w:r w:rsidR="005E491F" w:rsidRPr="00C614AA">
        <w:rPr>
          <w:rFonts w:ascii="Verdana" w:hAnsi="Verdana"/>
          <w:sz w:val="24"/>
          <w:szCs w:val="24"/>
        </w:rPr>
        <w:t xml:space="preserve"> </w:t>
      </w:r>
      <w:hyperlink r:id="rId29" w:tooltip="Schizophrenia research." w:history="1">
        <w:r w:rsidR="005E491F" w:rsidRPr="00C614AA">
          <w:rPr>
            <w:rFonts w:ascii="Verdana" w:eastAsia="Times New Roman" w:hAnsi="Verdana" w:cs="Arial"/>
            <w:sz w:val="24"/>
            <w:szCs w:val="24"/>
            <w:lang w:eastAsia="en-IE"/>
          </w:rPr>
          <w:t>Schizophr Res.</w:t>
        </w:r>
      </w:hyperlink>
      <w:r w:rsidR="005E491F" w:rsidRPr="00C614AA">
        <w:rPr>
          <w:rFonts w:ascii="Verdana" w:eastAsia="Times New Roman" w:hAnsi="Verdana" w:cs="Arial"/>
          <w:sz w:val="24"/>
          <w:szCs w:val="24"/>
          <w:lang w:eastAsia="en-IE"/>
        </w:rPr>
        <w:t>  Nov;150(2-3):563-9.</w:t>
      </w:r>
    </w:p>
    <w:p w14:paraId="494ADDD7" w14:textId="77777777" w:rsidR="00C614AA" w:rsidRDefault="00C614AA" w:rsidP="00C614AA">
      <w:pPr>
        <w:spacing w:after="0" w:line="240" w:lineRule="auto"/>
        <w:rPr>
          <w:rFonts w:ascii="Verdana" w:eastAsia="Times New Roman" w:hAnsi="Verdana" w:cs="Times New Roman"/>
          <w:sz w:val="24"/>
          <w:szCs w:val="24"/>
          <w:lang w:eastAsia="en-IE"/>
        </w:rPr>
      </w:pPr>
      <w:r w:rsidRPr="00D34850">
        <w:rPr>
          <w:rFonts w:ascii="Verdana" w:eastAsia="Times New Roman" w:hAnsi="Verdana" w:cs="Times New Roman"/>
          <w:sz w:val="24"/>
          <w:szCs w:val="24"/>
          <w:lang w:eastAsia="en-IE"/>
        </w:rPr>
        <w:t>Green MF. (1996) What are the functional consequences of neurocognitive deficits in schizophrenia? Am J Psychiatry 153:321-30</w:t>
      </w:r>
    </w:p>
    <w:p w14:paraId="582D638F" w14:textId="77777777" w:rsidR="005E491F" w:rsidRPr="00D34850" w:rsidRDefault="005E491F" w:rsidP="00C614AA">
      <w:pPr>
        <w:spacing w:after="0" w:line="240" w:lineRule="auto"/>
        <w:rPr>
          <w:rFonts w:ascii="Verdana" w:eastAsia="Times New Roman" w:hAnsi="Verdana" w:cs="Times New Roman"/>
          <w:sz w:val="24"/>
          <w:szCs w:val="24"/>
          <w:lang w:eastAsia="en-IE"/>
        </w:rPr>
      </w:pPr>
    </w:p>
    <w:p w14:paraId="605158B6" w14:textId="77777777" w:rsidR="005E491F" w:rsidRDefault="005E491F" w:rsidP="005E491F">
      <w:pPr>
        <w:spacing w:after="0"/>
        <w:jc w:val="both"/>
        <w:rPr>
          <w:rFonts w:ascii="Verdana" w:hAnsi="Verdana" w:cs="Times New Roman"/>
          <w:sz w:val="24"/>
          <w:szCs w:val="24"/>
        </w:rPr>
      </w:pPr>
      <w:r>
        <w:rPr>
          <w:rFonts w:ascii="Verdana" w:hAnsi="Verdana" w:cs="Times New Roman"/>
          <w:sz w:val="24"/>
          <w:szCs w:val="24"/>
        </w:rPr>
        <w:t>Haut KM, Lim KO, MacDonald</w:t>
      </w:r>
      <w:r w:rsidRPr="008D7977">
        <w:rPr>
          <w:rFonts w:ascii="Verdana" w:hAnsi="Verdana" w:cs="Times New Roman"/>
          <w:sz w:val="24"/>
          <w:szCs w:val="24"/>
        </w:rPr>
        <w:t xml:space="preserve"> A. </w:t>
      </w:r>
      <w:r>
        <w:rPr>
          <w:rFonts w:ascii="Verdana" w:hAnsi="Verdana" w:cs="Times New Roman"/>
          <w:sz w:val="24"/>
          <w:szCs w:val="24"/>
        </w:rPr>
        <w:t>(2010)</w:t>
      </w:r>
      <w:r w:rsidRPr="008D7977">
        <w:rPr>
          <w:rFonts w:ascii="Verdana" w:hAnsi="Verdana" w:cs="Times New Roman"/>
          <w:sz w:val="24"/>
          <w:szCs w:val="24"/>
        </w:rPr>
        <w:t>Prefrontal cortical changes f</w:t>
      </w:r>
      <w:r>
        <w:rPr>
          <w:rFonts w:ascii="Verdana" w:hAnsi="Verdana" w:cs="Times New Roman"/>
          <w:sz w:val="24"/>
          <w:szCs w:val="24"/>
        </w:rPr>
        <w:t xml:space="preserve">ollowing cognitive training in </w:t>
      </w:r>
      <w:r w:rsidRPr="008D7977">
        <w:rPr>
          <w:rFonts w:ascii="Verdana" w:hAnsi="Verdana" w:cs="Times New Roman"/>
          <w:sz w:val="24"/>
          <w:szCs w:val="24"/>
        </w:rPr>
        <w:t>patients with chronic schizophrenia: Effects of practice, ge</w:t>
      </w:r>
      <w:r>
        <w:rPr>
          <w:rFonts w:ascii="Verdana" w:hAnsi="Verdana" w:cs="Times New Roman"/>
          <w:sz w:val="24"/>
          <w:szCs w:val="24"/>
        </w:rPr>
        <w:t xml:space="preserve">neralization, and specificity. </w:t>
      </w:r>
      <w:r w:rsidRPr="008D7977">
        <w:rPr>
          <w:rFonts w:ascii="Verdana" w:hAnsi="Verdana" w:cs="Times New Roman"/>
          <w:sz w:val="24"/>
          <w:szCs w:val="24"/>
        </w:rPr>
        <w:t>Neuropsychopharmacology 35, 1850–1859,</w:t>
      </w:r>
    </w:p>
    <w:p w14:paraId="2BC5304F" w14:textId="77777777" w:rsidR="005E491F" w:rsidRDefault="005E491F" w:rsidP="005E491F">
      <w:pPr>
        <w:spacing w:after="0"/>
        <w:jc w:val="both"/>
        <w:rPr>
          <w:rFonts w:ascii="Verdana" w:hAnsi="Verdana" w:cs="Times New Roman"/>
          <w:sz w:val="24"/>
          <w:szCs w:val="24"/>
        </w:rPr>
      </w:pPr>
    </w:p>
    <w:p w14:paraId="46DB19A5" w14:textId="77777777" w:rsidR="00D34850" w:rsidRDefault="00F87055" w:rsidP="005E491F">
      <w:pPr>
        <w:spacing w:after="0"/>
        <w:jc w:val="both"/>
        <w:rPr>
          <w:rFonts w:ascii="Verdana" w:eastAsia="Times New Roman" w:hAnsi="Verdana" w:cs="Times New Roman"/>
          <w:sz w:val="24"/>
          <w:szCs w:val="24"/>
          <w:lang w:eastAsia="en-IE"/>
        </w:rPr>
      </w:pPr>
      <w:r w:rsidRPr="00D34850">
        <w:rPr>
          <w:rFonts w:ascii="Verdana" w:eastAsia="Times New Roman" w:hAnsi="Verdana" w:cs="Times New Roman"/>
          <w:sz w:val="24"/>
          <w:szCs w:val="24"/>
          <w:lang w:eastAsia="en-IE"/>
        </w:rPr>
        <w:t>Hogarty</w:t>
      </w:r>
      <w:r w:rsidR="00D34850" w:rsidRPr="00D34850">
        <w:rPr>
          <w:rFonts w:ascii="Verdana" w:eastAsia="Times New Roman" w:hAnsi="Verdana" w:cs="Times New Roman"/>
          <w:sz w:val="24"/>
          <w:szCs w:val="24"/>
          <w:lang w:eastAsia="en-IE"/>
        </w:rPr>
        <w:t xml:space="preserve"> GE</w:t>
      </w:r>
      <w:r w:rsidRPr="00D34850">
        <w:rPr>
          <w:rFonts w:ascii="Verdana" w:eastAsia="Times New Roman" w:hAnsi="Verdana" w:cs="Times New Roman"/>
          <w:sz w:val="24"/>
          <w:szCs w:val="24"/>
          <w:lang w:eastAsia="en-IE"/>
        </w:rPr>
        <w:t>, Flesher</w:t>
      </w:r>
      <w:r w:rsidR="00D34850" w:rsidRPr="00D34850">
        <w:rPr>
          <w:rFonts w:ascii="Verdana" w:eastAsia="Times New Roman" w:hAnsi="Verdana" w:cs="Times New Roman"/>
          <w:sz w:val="24"/>
          <w:szCs w:val="24"/>
          <w:lang w:eastAsia="en-IE"/>
        </w:rPr>
        <w:t xml:space="preserve"> S</w:t>
      </w:r>
      <w:r w:rsidRPr="00D34850">
        <w:rPr>
          <w:rFonts w:ascii="Verdana" w:eastAsia="Times New Roman" w:hAnsi="Verdana" w:cs="Times New Roman"/>
          <w:sz w:val="24"/>
          <w:szCs w:val="24"/>
          <w:lang w:eastAsia="en-IE"/>
        </w:rPr>
        <w:t>, Ulrich</w:t>
      </w:r>
      <w:r w:rsidR="00D34850" w:rsidRPr="00D34850">
        <w:rPr>
          <w:rFonts w:ascii="Verdana" w:eastAsia="Times New Roman" w:hAnsi="Verdana" w:cs="Times New Roman"/>
          <w:sz w:val="24"/>
          <w:szCs w:val="24"/>
          <w:lang w:eastAsia="en-IE"/>
        </w:rPr>
        <w:t xml:space="preserve"> R,</w:t>
      </w:r>
      <w:r w:rsidRPr="00D34850">
        <w:rPr>
          <w:rFonts w:ascii="Verdana" w:eastAsia="Times New Roman" w:hAnsi="Verdana" w:cs="Times New Roman"/>
          <w:sz w:val="24"/>
          <w:szCs w:val="24"/>
          <w:lang w:eastAsia="en-IE"/>
        </w:rPr>
        <w:t xml:space="preserve"> </w:t>
      </w:r>
      <w:r w:rsidR="00D34850" w:rsidRPr="00D34850">
        <w:rPr>
          <w:rFonts w:ascii="Verdana" w:hAnsi="Verdana" w:cs="Arial"/>
          <w:color w:val="000000"/>
          <w:sz w:val="24"/>
          <w:szCs w:val="24"/>
          <w:shd w:val="clear" w:color="auto" w:fill="FFFFFF"/>
        </w:rPr>
        <w:t>Carter M, Greenwald D, Pogue-Geile M, Kechavan M, Cooley S, DiBarry AL, Garrett A, Parepally H, Zoretich R.</w:t>
      </w:r>
      <w:r w:rsidR="00D34850" w:rsidRPr="00D34850">
        <w:rPr>
          <w:rFonts w:ascii="Verdana" w:eastAsia="Times New Roman" w:hAnsi="Verdana" w:cs="Times New Roman"/>
          <w:sz w:val="24"/>
          <w:szCs w:val="24"/>
          <w:lang w:eastAsia="en-IE"/>
        </w:rPr>
        <w:t xml:space="preserve"> (2004) </w:t>
      </w:r>
      <w:r w:rsidRPr="00D34850">
        <w:rPr>
          <w:rFonts w:ascii="Verdana" w:eastAsia="Times New Roman" w:hAnsi="Verdana" w:cs="Times New Roman"/>
          <w:sz w:val="24"/>
          <w:szCs w:val="24"/>
          <w:lang w:eastAsia="en-IE"/>
        </w:rPr>
        <w:t>Cognitive enhancement therapy for schizophrenia: effects of a 2-year randomized t</w:t>
      </w:r>
      <w:r w:rsidR="00D34850" w:rsidRPr="00D34850">
        <w:rPr>
          <w:rFonts w:ascii="Verdana" w:eastAsia="Times New Roman" w:hAnsi="Verdana" w:cs="Times New Roman"/>
          <w:sz w:val="24"/>
          <w:szCs w:val="24"/>
          <w:lang w:eastAsia="en-IE"/>
        </w:rPr>
        <w:t>rial on cognition and behaviour.</w:t>
      </w:r>
      <w:r w:rsidRPr="00D34850">
        <w:rPr>
          <w:rFonts w:ascii="Verdana" w:eastAsia="Times New Roman" w:hAnsi="Verdana" w:cs="Times New Roman"/>
          <w:sz w:val="24"/>
          <w:szCs w:val="24"/>
          <w:lang w:eastAsia="en-IE"/>
        </w:rPr>
        <w:t> Archives of General Psychiatr</w:t>
      </w:r>
      <w:r w:rsidR="00D34850" w:rsidRPr="00D34850">
        <w:rPr>
          <w:rFonts w:ascii="Verdana" w:eastAsia="Times New Roman" w:hAnsi="Verdana" w:cs="Times New Roman"/>
          <w:sz w:val="24"/>
          <w:szCs w:val="24"/>
          <w:lang w:eastAsia="en-IE"/>
        </w:rPr>
        <w:t>y, vol. 61, no. 9, pp. 866–876</w:t>
      </w:r>
    </w:p>
    <w:p w14:paraId="5E73ABB3" w14:textId="77777777" w:rsidR="005E491F" w:rsidRPr="005E491F" w:rsidRDefault="005E491F" w:rsidP="005E491F">
      <w:pPr>
        <w:spacing w:after="0"/>
        <w:jc w:val="both"/>
        <w:rPr>
          <w:rFonts w:ascii="Verdana" w:hAnsi="Verdana" w:cs="Times New Roman"/>
          <w:sz w:val="24"/>
          <w:szCs w:val="24"/>
        </w:rPr>
      </w:pPr>
    </w:p>
    <w:p w14:paraId="168EED4A" w14:textId="77777777" w:rsidR="005E491F" w:rsidRPr="005265C1" w:rsidRDefault="005E491F" w:rsidP="005E491F">
      <w:pPr>
        <w:spacing w:line="240" w:lineRule="auto"/>
        <w:jc w:val="both"/>
        <w:rPr>
          <w:rFonts w:ascii="Verdana" w:hAnsi="Verdana"/>
          <w:sz w:val="24"/>
          <w:szCs w:val="24"/>
        </w:rPr>
      </w:pPr>
      <w:r w:rsidRPr="005265C1">
        <w:rPr>
          <w:rFonts w:ascii="Verdana" w:hAnsi="Verdana"/>
          <w:sz w:val="24"/>
          <w:szCs w:val="24"/>
        </w:rPr>
        <w:t>Hubacher</w:t>
      </w:r>
      <w:r>
        <w:rPr>
          <w:rFonts w:ascii="Verdana" w:hAnsi="Verdana"/>
          <w:sz w:val="24"/>
          <w:szCs w:val="24"/>
        </w:rPr>
        <w:t xml:space="preserve"> M, Weiland M,</w:t>
      </w:r>
      <w:r w:rsidRPr="005265C1">
        <w:rPr>
          <w:rFonts w:ascii="Verdana" w:hAnsi="Verdana"/>
          <w:sz w:val="24"/>
          <w:szCs w:val="24"/>
        </w:rPr>
        <w:t xml:space="preserve"> Calabrese</w:t>
      </w:r>
      <w:r>
        <w:rPr>
          <w:rFonts w:ascii="Verdana" w:hAnsi="Verdana"/>
          <w:sz w:val="24"/>
          <w:szCs w:val="24"/>
        </w:rPr>
        <w:t xml:space="preserve"> P, Stoppe G, Stöcklin M,</w:t>
      </w:r>
      <w:r w:rsidRPr="005265C1">
        <w:rPr>
          <w:rFonts w:ascii="Verdana" w:hAnsi="Verdana"/>
          <w:sz w:val="24"/>
          <w:szCs w:val="24"/>
        </w:rPr>
        <w:t xml:space="preserve"> Fischer-Barn</w:t>
      </w:r>
      <w:r>
        <w:rPr>
          <w:rFonts w:ascii="Verdana" w:hAnsi="Verdana"/>
          <w:sz w:val="24"/>
          <w:szCs w:val="24"/>
        </w:rPr>
        <w:t>icol D, Opwis K, Penner</w:t>
      </w:r>
      <w:r w:rsidRPr="005265C1">
        <w:rPr>
          <w:rFonts w:ascii="Verdana" w:hAnsi="Verdana"/>
          <w:sz w:val="24"/>
          <w:szCs w:val="24"/>
        </w:rPr>
        <w:t xml:space="preserve"> I. </w:t>
      </w:r>
      <w:r>
        <w:rPr>
          <w:rFonts w:ascii="Verdana" w:hAnsi="Verdana"/>
          <w:sz w:val="24"/>
          <w:szCs w:val="24"/>
        </w:rPr>
        <w:t xml:space="preserve">(2013) </w:t>
      </w:r>
      <w:r w:rsidRPr="005265C1">
        <w:rPr>
          <w:rFonts w:ascii="Verdana" w:hAnsi="Verdana"/>
          <w:sz w:val="24"/>
          <w:szCs w:val="24"/>
        </w:rPr>
        <w:t>Working Memory Training in Patients with Chronic</w:t>
      </w:r>
      <w:r>
        <w:rPr>
          <w:rFonts w:ascii="Verdana" w:hAnsi="Verdana"/>
          <w:sz w:val="24"/>
          <w:szCs w:val="24"/>
        </w:rPr>
        <w:t xml:space="preserve"> Schizophrenia: A Pilot Study. </w:t>
      </w:r>
      <w:r w:rsidRPr="005265C1">
        <w:rPr>
          <w:rFonts w:ascii="Verdana" w:hAnsi="Verdana"/>
          <w:sz w:val="24"/>
          <w:szCs w:val="24"/>
        </w:rPr>
        <w:t xml:space="preserve">Psychiatry J. </w:t>
      </w:r>
      <w:r w:rsidRPr="00C614AA">
        <w:rPr>
          <w:rFonts w:ascii="Verdana" w:hAnsi="Verdana" w:cs="Arial"/>
          <w:color w:val="000000"/>
          <w:sz w:val="24"/>
          <w:szCs w:val="24"/>
          <w:shd w:val="clear" w:color="auto" w:fill="FFFFFF"/>
        </w:rPr>
        <w:t>2013:154867</w:t>
      </w:r>
    </w:p>
    <w:p w14:paraId="0431DBA5" w14:textId="77777777" w:rsidR="005E491F" w:rsidRDefault="005E491F" w:rsidP="005E491F">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lastRenderedPageBreak/>
        <w:t>Jaeggi SM, Buschkuehl M, Jonides J, Perrig</w:t>
      </w:r>
      <w:r w:rsidRPr="003972B2">
        <w:rPr>
          <w:rFonts w:ascii="Verdana" w:eastAsia="Times New Roman" w:hAnsi="Verdana" w:cs="Times New Roman"/>
          <w:sz w:val="24"/>
          <w:szCs w:val="24"/>
          <w:lang w:val="en-US"/>
        </w:rPr>
        <w:t xml:space="preserve"> WJ.</w:t>
      </w:r>
      <w:r>
        <w:rPr>
          <w:rFonts w:ascii="Verdana" w:eastAsia="Times New Roman" w:hAnsi="Verdana" w:cs="Times New Roman"/>
          <w:sz w:val="24"/>
          <w:szCs w:val="24"/>
          <w:lang w:val="en-US"/>
        </w:rPr>
        <w:t xml:space="preserve"> (2008)</w:t>
      </w:r>
      <w:r w:rsidRPr="003972B2">
        <w:rPr>
          <w:rFonts w:ascii="Verdana" w:eastAsia="Times New Roman" w:hAnsi="Verdana" w:cs="Times New Roman"/>
          <w:sz w:val="24"/>
          <w:szCs w:val="24"/>
          <w:lang w:val="en-US"/>
        </w:rPr>
        <w:t xml:space="preserve"> Improving fluid intelligen</w:t>
      </w:r>
      <w:r>
        <w:rPr>
          <w:rFonts w:ascii="Verdana" w:eastAsia="Times New Roman" w:hAnsi="Verdana" w:cs="Times New Roman"/>
          <w:sz w:val="24"/>
          <w:szCs w:val="24"/>
          <w:lang w:val="en-US"/>
        </w:rPr>
        <w:t xml:space="preserve">ce with </w:t>
      </w:r>
      <w:r w:rsidRPr="003972B2">
        <w:rPr>
          <w:rFonts w:ascii="Verdana" w:eastAsia="Times New Roman" w:hAnsi="Verdana" w:cs="Times New Roman"/>
          <w:sz w:val="24"/>
          <w:szCs w:val="24"/>
          <w:lang w:val="en-US"/>
        </w:rPr>
        <w:t>training on working memory. Proc. Natl. Acad. Sci. USA 105, 6829–6833.</w:t>
      </w:r>
    </w:p>
    <w:p w14:paraId="07C3FF6B" w14:textId="77777777" w:rsidR="005E491F" w:rsidRDefault="005E491F" w:rsidP="005E491F">
      <w:pPr>
        <w:spacing w:after="0"/>
        <w:jc w:val="both"/>
        <w:rPr>
          <w:rFonts w:ascii="Verdana" w:eastAsia="Times New Roman" w:hAnsi="Verdana" w:cs="Times New Roman"/>
          <w:sz w:val="24"/>
          <w:szCs w:val="24"/>
          <w:lang w:val="en-US"/>
        </w:rPr>
      </w:pPr>
    </w:p>
    <w:p w14:paraId="052A6160" w14:textId="77777777" w:rsidR="005E491F" w:rsidRDefault="005E491F" w:rsidP="005E491F">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Jaeggi SM, Studer-Luethi B, Buschkuehl M, Su Y, Jonides J, Perrig WJ. (2010) The relationship </w:t>
      </w:r>
      <w:r w:rsidRPr="003972B2">
        <w:rPr>
          <w:rFonts w:ascii="Verdana" w:eastAsia="Times New Roman" w:hAnsi="Verdana" w:cs="Times New Roman"/>
          <w:sz w:val="24"/>
          <w:szCs w:val="24"/>
          <w:lang w:val="en-US"/>
        </w:rPr>
        <w:t>between n-back performance and matrix reasoning-implicati</w:t>
      </w:r>
      <w:r>
        <w:rPr>
          <w:rFonts w:ascii="Verdana" w:eastAsia="Times New Roman" w:hAnsi="Verdana" w:cs="Times New Roman"/>
          <w:sz w:val="24"/>
          <w:szCs w:val="24"/>
          <w:lang w:val="en-US"/>
        </w:rPr>
        <w:t xml:space="preserve">ons for training and transfer. </w:t>
      </w:r>
      <w:r w:rsidRPr="003972B2">
        <w:rPr>
          <w:rFonts w:ascii="Verdana" w:eastAsia="Times New Roman" w:hAnsi="Verdana" w:cs="Times New Roman"/>
          <w:sz w:val="24"/>
          <w:szCs w:val="24"/>
          <w:lang w:val="en-US"/>
        </w:rPr>
        <w:t>Intelligence 38, 625–635.</w:t>
      </w:r>
    </w:p>
    <w:p w14:paraId="45E64783" w14:textId="77777777" w:rsidR="005E491F" w:rsidRDefault="005E491F" w:rsidP="005E491F">
      <w:pPr>
        <w:spacing w:after="0"/>
        <w:jc w:val="both"/>
        <w:rPr>
          <w:rFonts w:ascii="Verdana" w:eastAsia="Times New Roman" w:hAnsi="Verdana" w:cs="Times New Roman"/>
          <w:sz w:val="24"/>
          <w:szCs w:val="24"/>
          <w:lang w:eastAsia="en-IE"/>
        </w:rPr>
      </w:pPr>
    </w:p>
    <w:p w14:paraId="2E5249CD" w14:textId="77777777" w:rsidR="005E491F" w:rsidRDefault="005E491F" w:rsidP="005E491F">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Kundu B, Sutterer DW, Emrich SM, Postle B</w:t>
      </w:r>
      <w:r w:rsidRPr="003972B2">
        <w:rPr>
          <w:rFonts w:ascii="Verdana" w:eastAsia="Times New Roman" w:hAnsi="Verdana" w:cs="Times New Roman"/>
          <w:sz w:val="24"/>
          <w:szCs w:val="24"/>
          <w:lang w:val="en-US"/>
        </w:rPr>
        <w:t>R.</w:t>
      </w:r>
      <w:r>
        <w:rPr>
          <w:rFonts w:ascii="Verdana" w:eastAsia="Times New Roman" w:hAnsi="Verdana" w:cs="Times New Roman"/>
          <w:sz w:val="24"/>
          <w:szCs w:val="24"/>
          <w:lang w:val="en-US"/>
        </w:rPr>
        <w:t xml:space="preserve"> (2013)</w:t>
      </w:r>
      <w:r w:rsidRPr="003972B2">
        <w:rPr>
          <w:rFonts w:ascii="Verdana" w:eastAsia="Times New Roman" w:hAnsi="Verdana" w:cs="Times New Roman"/>
          <w:sz w:val="24"/>
          <w:szCs w:val="24"/>
          <w:lang w:val="en-US"/>
        </w:rPr>
        <w:t xml:space="preserve"> Stren</w:t>
      </w:r>
      <w:r>
        <w:rPr>
          <w:rFonts w:ascii="Verdana" w:eastAsia="Times New Roman" w:hAnsi="Verdana" w:cs="Times New Roman"/>
          <w:sz w:val="24"/>
          <w:szCs w:val="24"/>
          <w:lang w:val="en-US"/>
        </w:rPr>
        <w:t xml:space="preserve">gthened effective connectivity </w:t>
      </w:r>
      <w:r w:rsidRPr="003972B2">
        <w:rPr>
          <w:rFonts w:ascii="Verdana" w:eastAsia="Times New Roman" w:hAnsi="Verdana" w:cs="Times New Roman"/>
          <w:sz w:val="24"/>
          <w:szCs w:val="24"/>
          <w:lang w:val="en-US"/>
        </w:rPr>
        <w:t>underlies transfer of working memory training to tests of sh</w:t>
      </w:r>
      <w:r>
        <w:rPr>
          <w:rFonts w:ascii="Verdana" w:eastAsia="Times New Roman" w:hAnsi="Verdana" w:cs="Times New Roman"/>
          <w:sz w:val="24"/>
          <w:szCs w:val="24"/>
          <w:lang w:val="en-US"/>
        </w:rPr>
        <w:t xml:space="preserve">ort-term memory and attention. </w:t>
      </w:r>
      <w:r w:rsidRPr="003972B2">
        <w:rPr>
          <w:rFonts w:ascii="Verdana" w:eastAsia="Times New Roman" w:hAnsi="Verdana" w:cs="Times New Roman"/>
          <w:sz w:val="24"/>
          <w:szCs w:val="24"/>
          <w:lang w:val="en-US"/>
        </w:rPr>
        <w:t>J. Neurosci. 33, 8705–8715.</w:t>
      </w:r>
    </w:p>
    <w:p w14:paraId="25E615D1" w14:textId="77777777" w:rsidR="005E491F" w:rsidRDefault="005E491F" w:rsidP="005E491F">
      <w:pPr>
        <w:spacing w:after="0"/>
        <w:jc w:val="both"/>
        <w:rPr>
          <w:rFonts w:ascii="Verdana" w:eastAsia="Times New Roman" w:hAnsi="Verdana" w:cs="Times New Roman"/>
          <w:sz w:val="24"/>
          <w:szCs w:val="24"/>
          <w:lang w:val="en-US"/>
        </w:rPr>
      </w:pPr>
    </w:p>
    <w:p w14:paraId="06DFAC53" w14:textId="77777777" w:rsidR="005E491F" w:rsidRPr="005E491F" w:rsidRDefault="005E491F" w:rsidP="005E491F">
      <w:pPr>
        <w:spacing w:line="240" w:lineRule="auto"/>
        <w:jc w:val="both"/>
        <w:rPr>
          <w:rFonts w:ascii="Verdana" w:hAnsi="Verdana"/>
          <w:sz w:val="24"/>
          <w:szCs w:val="24"/>
        </w:rPr>
      </w:pPr>
      <w:r w:rsidRPr="00CC4EA8">
        <w:rPr>
          <w:rFonts w:ascii="Verdana" w:hAnsi="Verdana"/>
          <w:sz w:val="24"/>
          <w:szCs w:val="24"/>
        </w:rPr>
        <w:t>Lawlor-Savage</w:t>
      </w:r>
      <w:r>
        <w:rPr>
          <w:rFonts w:ascii="Verdana" w:hAnsi="Verdana"/>
          <w:sz w:val="24"/>
          <w:szCs w:val="24"/>
        </w:rPr>
        <w:t xml:space="preserve"> L</w:t>
      </w:r>
      <w:r w:rsidRPr="00CC4EA8">
        <w:rPr>
          <w:rFonts w:ascii="Verdana" w:hAnsi="Verdana"/>
          <w:sz w:val="24"/>
          <w:szCs w:val="24"/>
        </w:rPr>
        <w:t xml:space="preserve"> </w:t>
      </w:r>
      <w:r>
        <w:rPr>
          <w:rFonts w:ascii="Verdana" w:hAnsi="Verdana"/>
          <w:sz w:val="24"/>
          <w:szCs w:val="24"/>
        </w:rPr>
        <w:t xml:space="preserve">&amp; </w:t>
      </w:r>
      <w:r w:rsidRPr="00CC4EA8">
        <w:rPr>
          <w:rFonts w:ascii="Verdana" w:hAnsi="Verdana"/>
          <w:sz w:val="24"/>
          <w:szCs w:val="24"/>
        </w:rPr>
        <w:t xml:space="preserve">Goghari </w:t>
      </w:r>
      <w:r>
        <w:rPr>
          <w:rFonts w:ascii="Verdana" w:hAnsi="Verdana"/>
          <w:sz w:val="24"/>
          <w:szCs w:val="24"/>
        </w:rPr>
        <w:t xml:space="preserve">VM (2014) Review: </w:t>
      </w:r>
      <w:r w:rsidRPr="00CC4EA8">
        <w:rPr>
          <w:rFonts w:ascii="Verdana" w:hAnsi="Verdana"/>
          <w:sz w:val="24"/>
          <w:szCs w:val="24"/>
        </w:rPr>
        <w:t>Working Memory</w:t>
      </w:r>
      <w:r>
        <w:rPr>
          <w:rFonts w:ascii="Verdana" w:hAnsi="Verdana"/>
          <w:sz w:val="24"/>
          <w:szCs w:val="24"/>
        </w:rPr>
        <w:t xml:space="preserve"> Training in Schizophrenia and </w:t>
      </w:r>
      <w:r w:rsidRPr="00CC4EA8">
        <w:rPr>
          <w:rFonts w:ascii="Verdana" w:hAnsi="Verdana"/>
          <w:sz w:val="24"/>
          <w:szCs w:val="24"/>
        </w:rPr>
        <w:t>Healthy Populations</w:t>
      </w:r>
      <w:r>
        <w:rPr>
          <w:rFonts w:ascii="Verdana" w:hAnsi="Verdana"/>
          <w:sz w:val="24"/>
          <w:szCs w:val="24"/>
        </w:rPr>
        <w:t>. Behav. Sci. 4, 301–319</w:t>
      </w:r>
    </w:p>
    <w:p w14:paraId="4DE2A4DF" w14:textId="77777777" w:rsidR="005E491F" w:rsidRPr="003972B2" w:rsidRDefault="005E491F" w:rsidP="005E491F">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Lilienthal L, Tamez E, Shelton JT, Myerson J, Hale</w:t>
      </w:r>
      <w:r w:rsidRPr="003972B2">
        <w:rPr>
          <w:rFonts w:ascii="Verdana" w:eastAsia="Times New Roman" w:hAnsi="Verdana" w:cs="Times New Roman"/>
          <w:sz w:val="24"/>
          <w:szCs w:val="24"/>
          <w:lang w:val="en-US"/>
        </w:rPr>
        <w:t xml:space="preserve"> S. </w:t>
      </w:r>
      <w:r>
        <w:rPr>
          <w:rFonts w:ascii="Verdana" w:eastAsia="Times New Roman" w:hAnsi="Verdana" w:cs="Times New Roman"/>
          <w:sz w:val="24"/>
          <w:szCs w:val="24"/>
          <w:lang w:val="en-US"/>
        </w:rPr>
        <w:t xml:space="preserve">(2013) </w:t>
      </w:r>
      <w:r w:rsidRPr="003972B2">
        <w:rPr>
          <w:rFonts w:ascii="Verdana" w:eastAsia="Times New Roman" w:hAnsi="Verdana" w:cs="Times New Roman"/>
          <w:sz w:val="24"/>
          <w:szCs w:val="24"/>
          <w:lang w:val="en-US"/>
        </w:rPr>
        <w:t>Dual</w:t>
      </w:r>
      <w:r>
        <w:rPr>
          <w:rFonts w:ascii="Verdana" w:eastAsia="Times New Roman" w:hAnsi="Verdana" w:cs="Times New Roman"/>
          <w:sz w:val="24"/>
          <w:szCs w:val="24"/>
          <w:lang w:val="en-US"/>
        </w:rPr>
        <w:t xml:space="preserve"> n-back training increases the </w:t>
      </w:r>
      <w:r w:rsidRPr="003972B2">
        <w:rPr>
          <w:rFonts w:ascii="Verdana" w:eastAsia="Times New Roman" w:hAnsi="Verdana" w:cs="Times New Roman"/>
          <w:sz w:val="24"/>
          <w:szCs w:val="24"/>
          <w:lang w:val="en-US"/>
        </w:rPr>
        <w:t>capacity of the focus of attention. Psychon. Bull. Rev. 20, 135–141.</w:t>
      </w:r>
    </w:p>
    <w:p w14:paraId="0ADBEC1C" w14:textId="77777777" w:rsidR="005E491F" w:rsidRDefault="005E491F" w:rsidP="005E491F">
      <w:pPr>
        <w:shd w:val="clear" w:color="auto" w:fill="FFFFFF"/>
        <w:spacing w:before="90" w:after="90" w:line="240" w:lineRule="auto"/>
        <w:outlineLvl w:val="0"/>
        <w:rPr>
          <w:rFonts w:ascii="Verdana" w:eastAsia="Times New Roman" w:hAnsi="Verdana" w:cs="Times New Roman"/>
          <w:sz w:val="24"/>
          <w:szCs w:val="24"/>
          <w:lang w:val="en-US"/>
        </w:rPr>
      </w:pPr>
    </w:p>
    <w:p w14:paraId="31FDB3A2" w14:textId="77777777" w:rsidR="005E491F" w:rsidRPr="00D34850" w:rsidRDefault="00B83DA6" w:rsidP="005E491F">
      <w:pPr>
        <w:shd w:val="clear" w:color="auto" w:fill="FFFFFF"/>
        <w:spacing w:before="90" w:after="90" w:line="240" w:lineRule="auto"/>
        <w:outlineLvl w:val="0"/>
        <w:rPr>
          <w:rFonts w:ascii="Verdana" w:eastAsia="Times New Roman" w:hAnsi="Verdana" w:cs="Arial"/>
          <w:bCs/>
          <w:kern w:val="36"/>
          <w:sz w:val="24"/>
          <w:szCs w:val="24"/>
          <w:lang w:eastAsia="en-IE"/>
        </w:rPr>
      </w:pPr>
      <w:hyperlink r:id="rId30" w:history="1">
        <w:r w:rsidR="005E491F" w:rsidRPr="00D34850">
          <w:rPr>
            <w:rFonts w:ascii="Verdana" w:eastAsia="Times New Roman" w:hAnsi="Verdana" w:cs="Arial"/>
            <w:sz w:val="24"/>
            <w:szCs w:val="24"/>
            <w:lang w:eastAsia="en-IE"/>
          </w:rPr>
          <w:t>McAvinue LP</w:t>
        </w:r>
      </w:hyperlink>
      <w:r w:rsidR="005E491F" w:rsidRPr="00D34850">
        <w:rPr>
          <w:rFonts w:ascii="Verdana" w:eastAsia="Times New Roman" w:hAnsi="Verdana" w:cs="Arial"/>
          <w:sz w:val="24"/>
          <w:szCs w:val="24"/>
          <w:lang w:eastAsia="en-IE"/>
        </w:rPr>
        <w:t>, </w:t>
      </w:r>
      <w:hyperlink r:id="rId31" w:history="1">
        <w:r w:rsidR="005E491F" w:rsidRPr="00D34850">
          <w:rPr>
            <w:rFonts w:ascii="Verdana" w:eastAsia="Times New Roman" w:hAnsi="Verdana" w:cs="Arial"/>
            <w:sz w:val="24"/>
            <w:szCs w:val="24"/>
            <w:lang w:eastAsia="en-IE"/>
          </w:rPr>
          <w:t>Golemme M</w:t>
        </w:r>
      </w:hyperlink>
      <w:r w:rsidR="005E491F" w:rsidRPr="00D34850">
        <w:rPr>
          <w:rFonts w:ascii="Verdana" w:eastAsia="Times New Roman" w:hAnsi="Verdana" w:cs="Arial"/>
          <w:sz w:val="24"/>
          <w:szCs w:val="24"/>
          <w:lang w:eastAsia="en-IE"/>
        </w:rPr>
        <w:t>, </w:t>
      </w:r>
      <w:hyperlink r:id="rId32" w:history="1">
        <w:r w:rsidR="005E491F" w:rsidRPr="00D34850">
          <w:rPr>
            <w:rFonts w:ascii="Verdana" w:eastAsia="Times New Roman" w:hAnsi="Verdana" w:cs="Arial"/>
            <w:sz w:val="24"/>
            <w:szCs w:val="24"/>
            <w:lang w:eastAsia="en-IE"/>
          </w:rPr>
          <w:t>Castorina M</w:t>
        </w:r>
      </w:hyperlink>
      <w:r w:rsidR="005E491F" w:rsidRPr="00D34850">
        <w:rPr>
          <w:rFonts w:ascii="Verdana" w:eastAsia="Times New Roman" w:hAnsi="Verdana" w:cs="Arial"/>
          <w:sz w:val="24"/>
          <w:szCs w:val="24"/>
          <w:lang w:eastAsia="en-IE"/>
        </w:rPr>
        <w:t>, </w:t>
      </w:r>
      <w:hyperlink r:id="rId33" w:history="1">
        <w:r w:rsidR="005E491F" w:rsidRPr="00D34850">
          <w:rPr>
            <w:rFonts w:ascii="Verdana" w:eastAsia="Times New Roman" w:hAnsi="Verdana" w:cs="Arial"/>
            <w:sz w:val="24"/>
            <w:szCs w:val="24"/>
            <w:lang w:eastAsia="en-IE"/>
          </w:rPr>
          <w:t>Tatti E</w:t>
        </w:r>
      </w:hyperlink>
      <w:r w:rsidR="005E491F" w:rsidRPr="00D34850">
        <w:rPr>
          <w:rFonts w:ascii="Verdana" w:eastAsia="Times New Roman" w:hAnsi="Verdana" w:cs="Arial"/>
          <w:sz w:val="24"/>
          <w:szCs w:val="24"/>
          <w:lang w:eastAsia="en-IE"/>
        </w:rPr>
        <w:t>, </w:t>
      </w:r>
      <w:hyperlink r:id="rId34" w:history="1">
        <w:r w:rsidR="005E491F" w:rsidRPr="00D34850">
          <w:rPr>
            <w:rFonts w:ascii="Verdana" w:eastAsia="Times New Roman" w:hAnsi="Verdana" w:cs="Arial"/>
            <w:sz w:val="24"/>
            <w:szCs w:val="24"/>
            <w:lang w:eastAsia="en-IE"/>
          </w:rPr>
          <w:t>Pigni FM</w:t>
        </w:r>
      </w:hyperlink>
      <w:r w:rsidR="005E491F" w:rsidRPr="00D34850">
        <w:rPr>
          <w:rFonts w:ascii="Verdana" w:eastAsia="Times New Roman" w:hAnsi="Verdana" w:cs="Arial"/>
          <w:sz w:val="24"/>
          <w:szCs w:val="24"/>
          <w:lang w:eastAsia="en-IE"/>
        </w:rPr>
        <w:t>, </w:t>
      </w:r>
      <w:hyperlink r:id="rId35" w:history="1">
        <w:r w:rsidR="005E491F" w:rsidRPr="00D34850">
          <w:rPr>
            <w:rFonts w:ascii="Verdana" w:eastAsia="Times New Roman" w:hAnsi="Verdana" w:cs="Arial"/>
            <w:sz w:val="24"/>
            <w:szCs w:val="24"/>
            <w:lang w:eastAsia="en-IE"/>
          </w:rPr>
          <w:t>Salomone S</w:t>
        </w:r>
      </w:hyperlink>
      <w:r w:rsidR="005E491F" w:rsidRPr="00D34850">
        <w:rPr>
          <w:rFonts w:ascii="Verdana" w:eastAsia="Times New Roman" w:hAnsi="Verdana" w:cs="Arial"/>
          <w:sz w:val="24"/>
          <w:szCs w:val="24"/>
          <w:lang w:eastAsia="en-IE"/>
        </w:rPr>
        <w:t>, </w:t>
      </w:r>
      <w:hyperlink r:id="rId36" w:history="1">
        <w:r w:rsidR="005E491F" w:rsidRPr="00D34850">
          <w:rPr>
            <w:rFonts w:ascii="Verdana" w:eastAsia="Times New Roman" w:hAnsi="Verdana" w:cs="Arial"/>
            <w:sz w:val="24"/>
            <w:szCs w:val="24"/>
            <w:lang w:eastAsia="en-IE"/>
          </w:rPr>
          <w:t>Brennan S</w:t>
        </w:r>
      </w:hyperlink>
      <w:r w:rsidR="005E491F" w:rsidRPr="00D34850">
        <w:rPr>
          <w:rFonts w:ascii="Verdana" w:eastAsia="Times New Roman" w:hAnsi="Verdana" w:cs="Arial"/>
          <w:sz w:val="24"/>
          <w:szCs w:val="24"/>
          <w:lang w:eastAsia="en-IE"/>
        </w:rPr>
        <w:t>, </w:t>
      </w:r>
      <w:hyperlink r:id="rId37" w:history="1">
        <w:r w:rsidR="005E491F" w:rsidRPr="00D34850">
          <w:rPr>
            <w:rFonts w:ascii="Verdana" w:eastAsia="Times New Roman" w:hAnsi="Verdana" w:cs="Arial"/>
            <w:sz w:val="24"/>
            <w:szCs w:val="24"/>
            <w:lang w:eastAsia="en-IE"/>
          </w:rPr>
          <w:t>Robertson IH</w:t>
        </w:r>
      </w:hyperlink>
      <w:r w:rsidR="005E491F" w:rsidRPr="00D34850">
        <w:rPr>
          <w:rFonts w:ascii="Verdana" w:eastAsia="Times New Roman" w:hAnsi="Verdana" w:cs="Arial"/>
          <w:sz w:val="24"/>
          <w:szCs w:val="24"/>
          <w:lang w:eastAsia="en-IE"/>
        </w:rPr>
        <w:t xml:space="preserve">. (2013) </w:t>
      </w:r>
      <w:r w:rsidR="005E491F" w:rsidRPr="00D34850">
        <w:rPr>
          <w:rFonts w:ascii="Verdana" w:eastAsia="Times New Roman" w:hAnsi="Verdana" w:cs="Arial"/>
          <w:bCs/>
          <w:kern w:val="36"/>
          <w:sz w:val="24"/>
          <w:szCs w:val="24"/>
          <w:lang w:eastAsia="en-IE"/>
        </w:rPr>
        <w:t>An evaluation of a working memory training scheme in older adults.</w:t>
      </w:r>
      <w:r w:rsidR="005E491F" w:rsidRPr="00D34850">
        <w:rPr>
          <w:rFonts w:ascii="Verdana" w:hAnsi="Verdana"/>
          <w:sz w:val="24"/>
          <w:szCs w:val="24"/>
        </w:rPr>
        <w:t xml:space="preserve"> </w:t>
      </w:r>
      <w:hyperlink r:id="rId38" w:tooltip="Frontiers in aging neuroscience." w:history="1">
        <w:r w:rsidR="005E491F" w:rsidRPr="00D34850">
          <w:rPr>
            <w:rFonts w:ascii="Verdana" w:eastAsia="Times New Roman" w:hAnsi="Verdana" w:cs="Arial"/>
            <w:sz w:val="24"/>
            <w:szCs w:val="24"/>
            <w:lang w:eastAsia="en-IE"/>
          </w:rPr>
          <w:t>Front Aging Neurosci.</w:t>
        </w:r>
      </w:hyperlink>
      <w:r w:rsidR="005E491F" w:rsidRPr="00D34850">
        <w:rPr>
          <w:rFonts w:ascii="Verdana" w:eastAsia="Times New Roman" w:hAnsi="Verdana" w:cs="Arial"/>
          <w:sz w:val="24"/>
          <w:szCs w:val="24"/>
          <w:lang w:eastAsia="en-IE"/>
        </w:rPr>
        <w:t>  May 23;5:20.</w:t>
      </w:r>
    </w:p>
    <w:p w14:paraId="6CE10FF0" w14:textId="77777777" w:rsidR="005E491F" w:rsidRDefault="005E491F" w:rsidP="00D34850">
      <w:pPr>
        <w:spacing w:line="240" w:lineRule="auto"/>
        <w:jc w:val="both"/>
        <w:rPr>
          <w:rFonts w:ascii="Verdana" w:eastAsia="Times New Roman" w:hAnsi="Verdana" w:cs="Times New Roman"/>
          <w:sz w:val="24"/>
          <w:szCs w:val="24"/>
          <w:lang w:eastAsia="en-IE"/>
        </w:rPr>
      </w:pPr>
    </w:p>
    <w:p w14:paraId="112D4BF9" w14:textId="77777777" w:rsidR="00F87055" w:rsidRDefault="00F87055" w:rsidP="00D34850">
      <w:pPr>
        <w:spacing w:line="240" w:lineRule="auto"/>
        <w:jc w:val="both"/>
        <w:rPr>
          <w:rFonts w:ascii="Verdana" w:eastAsia="Times New Roman" w:hAnsi="Verdana" w:cs="Times New Roman"/>
          <w:sz w:val="24"/>
          <w:szCs w:val="24"/>
          <w:lang w:eastAsia="en-IE"/>
        </w:rPr>
      </w:pPr>
      <w:r w:rsidRPr="00941FAF">
        <w:rPr>
          <w:rFonts w:ascii="Verdana" w:eastAsia="Times New Roman" w:hAnsi="Verdana" w:cs="Times New Roman"/>
          <w:sz w:val="24"/>
          <w:szCs w:val="24"/>
          <w:lang w:eastAsia="en-IE"/>
        </w:rPr>
        <w:t xml:space="preserve">McGurk </w:t>
      </w:r>
      <w:r w:rsidR="00D34850">
        <w:rPr>
          <w:rFonts w:ascii="Verdana" w:eastAsia="Times New Roman" w:hAnsi="Verdana" w:cs="Times New Roman"/>
          <w:sz w:val="24"/>
          <w:szCs w:val="24"/>
          <w:lang w:eastAsia="en-IE"/>
        </w:rPr>
        <w:t xml:space="preserve">SR </w:t>
      </w:r>
      <w:r w:rsidRPr="00941FAF">
        <w:rPr>
          <w:rFonts w:ascii="Verdana" w:eastAsia="Times New Roman" w:hAnsi="Verdana" w:cs="Times New Roman"/>
          <w:sz w:val="24"/>
          <w:szCs w:val="24"/>
          <w:lang w:eastAsia="en-IE"/>
        </w:rPr>
        <w:t>and Meltzer</w:t>
      </w:r>
      <w:r w:rsidR="00D34850">
        <w:rPr>
          <w:rFonts w:ascii="Verdana" w:eastAsia="Times New Roman" w:hAnsi="Verdana" w:cs="Times New Roman"/>
          <w:sz w:val="24"/>
          <w:szCs w:val="24"/>
          <w:lang w:eastAsia="en-IE"/>
        </w:rPr>
        <w:t xml:space="preserve"> HY (2000) </w:t>
      </w:r>
      <w:r w:rsidRPr="00941FAF">
        <w:rPr>
          <w:rFonts w:ascii="Verdana" w:eastAsia="Times New Roman" w:hAnsi="Verdana" w:cs="Times New Roman"/>
          <w:sz w:val="24"/>
          <w:szCs w:val="24"/>
          <w:lang w:eastAsia="en-IE"/>
        </w:rPr>
        <w:t>The role of cognition in vocationa</w:t>
      </w:r>
      <w:r w:rsidR="00D34850">
        <w:rPr>
          <w:rFonts w:ascii="Verdana" w:eastAsia="Times New Roman" w:hAnsi="Verdana" w:cs="Times New Roman"/>
          <w:sz w:val="24"/>
          <w:szCs w:val="24"/>
          <w:lang w:eastAsia="en-IE"/>
        </w:rPr>
        <w:t xml:space="preserve">l functioning in schizophrenia. </w:t>
      </w:r>
      <w:r w:rsidRPr="00941FAF">
        <w:rPr>
          <w:rFonts w:ascii="Verdana" w:eastAsia="Times New Roman" w:hAnsi="Verdana" w:cs="Times New Roman"/>
          <w:sz w:val="24"/>
          <w:szCs w:val="24"/>
          <w:lang w:eastAsia="en-IE"/>
        </w:rPr>
        <w:t>Schizophrenia Researc</w:t>
      </w:r>
      <w:r w:rsidR="00D34850">
        <w:rPr>
          <w:rFonts w:ascii="Verdana" w:eastAsia="Times New Roman" w:hAnsi="Verdana" w:cs="Times New Roman"/>
          <w:sz w:val="24"/>
          <w:szCs w:val="24"/>
          <w:lang w:eastAsia="en-IE"/>
        </w:rPr>
        <w:t>h, vol. 45, no. 3, pp. 175–184</w:t>
      </w:r>
    </w:p>
    <w:p w14:paraId="11C84496" w14:textId="77777777" w:rsidR="005E491F" w:rsidRPr="005E491F" w:rsidRDefault="005E491F" w:rsidP="005E491F">
      <w:pPr>
        <w:spacing w:line="240" w:lineRule="auto"/>
        <w:rPr>
          <w:rFonts w:ascii="Verdana" w:hAnsi="Verdana"/>
          <w:sz w:val="24"/>
          <w:szCs w:val="24"/>
        </w:rPr>
      </w:pPr>
      <w:r w:rsidRPr="00C614AA">
        <w:rPr>
          <w:rFonts w:ascii="Verdana" w:hAnsi="Verdana"/>
          <w:sz w:val="24"/>
          <w:szCs w:val="24"/>
        </w:rPr>
        <w:t>Med</w:t>
      </w:r>
      <w:r>
        <w:rPr>
          <w:rFonts w:ascii="Verdana" w:hAnsi="Verdana"/>
          <w:sz w:val="24"/>
          <w:szCs w:val="24"/>
        </w:rPr>
        <w:t>alia  A,  Revheim  N,</w:t>
      </w:r>
      <w:r w:rsidRPr="00C614AA">
        <w:rPr>
          <w:rFonts w:ascii="Verdana" w:hAnsi="Verdana"/>
          <w:sz w:val="24"/>
          <w:szCs w:val="24"/>
        </w:rPr>
        <w:t>  Casey  M (2001)  The remediation of problem-solving skills in schizophrenia.  Schizophr Bull </w:t>
      </w:r>
      <w:r>
        <w:rPr>
          <w:rFonts w:ascii="Verdana" w:hAnsi="Verdana"/>
          <w:sz w:val="24"/>
          <w:szCs w:val="24"/>
        </w:rPr>
        <w:t>; 27:259—267</w:t>
      </w:r>
    </w:p>
    <w:p w14:paraId="4AFBD9A7" w14:textId="77777777" w:rsidR="005E491F" w:rsidRDefault="00B83DA6" w:rsidP="005E491F">
      <w:pPr>
        <w:shd w:val="clear" w:color="auto" w:fill="FFFFFF"/>
        <w:spacing w:after="0" w:line="348" w:lineRule="atLeast"/>
        <w:rPr>
          <w:rFonts w:ascii="Verdana" w:eastAsia="Times New Roman" w:hAnsi="Verdana" w:cs="Arial"/>
          <w:sz w:val="24"/>
          <w:szCs w:val="24"/>
          <w:lang w:eastAsia="en-IE"/>
        </w:rPr>
      </w:pPr>
      <w:hyperlink r:id="rId39" w:history="1">
        <w:r w:rsidR="005E491F" w:rsidRPr="00D34850">
          <w:rPr>
            <w:rFonts w:ascii="Verdana" w:eastAsia="Times New Roman" w:hAnsi="Verdana" w:cs="Arial"/>
            <w:sz w:val="24"/>
            <w:szCs w:val="24"/>
            <w:lang w:eastAsia="en-IE"/>
          </w:rPr>
          <w:t>Melby-Lervåg M</w:t>
        </w:r>
      </w:hyperlink>
      <w:r w:rsidR="005E491F" w:rsidRPr="00D34850">
        <w:rPr>
          <w:rFonts w:ascii="Verdana" w:eastAsia="Times New Roman" w:hAnsi="Verdana" w:cs="Arial"/>
          <w:sz w:val="24"/>
          <w:szCs w:val="24"/>
          <w:lang w:eastAsia="en-IE"/>
        </w:rPr>
        <w:t>, </w:t>
      </w:r>
      <w:hyperlink r:id="rId40" w:history="1">
        <w:r w:rsidR="005E491F" w:rsidRPr="00D34850">
          <w:rPr>
            <w:rFonts w:ascii="Verdana" w:eastAsia="Times New Roman" w:hAnsi="Verdana" w:cs="Arial"/>
            <w:sz w:val="24"/>
            <w:szCs w:val="24"/>
            <w:lang w:eastAsia="en-IE"/>
          </w:rPr>
          <w:t>Hulme C</w:t>
        </w:r>
      </w:hyperlink>
      <w:r w:rsidR="005E491F" w:rsidRPr="00D34850">
        <w:rPr>
          <w:rFonts w:ascii="Verdana" w:eastAsia="Times New Roman" w:hAnsi="Verdana" w:cs="Arial"/>
          <w:sz w:val="24"/>
          <w:szCs w:val="24"/>
          <w:lang w:eastAsia="en-IE"/>
        </w:rPr>
        <w:t xml:space="preserve">. (2013) </w:t>
      </w:r>
      <w:r w:rsidR="005E491F" w:rsidRPr="00D34850">
        <w:rPr>
          <w:rFonts w:ascii="Verdana" w:eastAsia="Times New Roman" w:hAnsi="Verdana" w:cs="Arial"/>
          <w:bCs/>
          <w:kern w:val="36"/>
          <w:sz w:val="24"/>
          <w:szCs w:val="24"/>
          <w:lang w:eastAsia="en-IE"/>
        </w:rPr>
        <w:t xml:space="preserve">Is working memory training effective? A meta-analytic review. </w:t>
      </w:r>
      <w:hyperlink r:id="rId41" w:tooltip="Developmental psychology." w:history="1">
        <w:r w:rsidR="005E491F" w:rsidRPr="00D34850">
          <w:rPr>
            <w:rFonts w:ascii="Verdana" w:eastAsia="Times New Roman" w:hAnsi="Verdana" w:cs="Arial"/>
            <w:sz w:val="24"/>
            <w:szCs w:val="24"/>
            <w:lang w:eastAsia="en-IE"/>
          </w:rPr>
          <w:t>Dev Psychol.</w:t>
        </w:r>
      </w:hyperlink>
      <w:r w:rsidR="005E491F" w:rsidRPr="00D34850">
        <w:rPr>
          <w:rFonts w:ascii="Verdana" w:eastAsia="Times New Roman" w:hAnsi="Verdana" w:cs="Arial"/>
          <w:sz w:val="24"/>
          <w:szCs w:val="24"/>
          <w:lang w:eastAsia="en-IE"/>
        </w:rPr>
        <w:t xml:space="preserve"> Feb;49(2):270-91. </w:t>
      </w:r>
    </w:p>
    <w:p w14:paraId="3AD9A71F" w14:textId="77777777" w:rsidR="005E491F" w:rsidRDefault="005E491F" w:rsidP="005E491F">
      <w:pPr>
        <w:shd w:val="clear" w:color="auto" w:fill="FFFFFF"/>
        <w:spacing w:after="0" w:line="348" w:lineRule="atLeast"/>
        <w:rPr>
          <w:rFonts w:ascii="Verdana" w:eastAsia="Times New Roman" w:hAnsi="Verdana" w:cs="Arial"/>
          <w:sz w:val="24"/>
          <w:szCs w:val="24"/>
          <w:lang w:eastAsia="en-IE"/>
        </w:rPr>
      </w:pPr>
    </w:p>
    <w:p w14:paraId="4AED26BB" w14:textId="77777777" w:rsidR="005E491F" w:rsidRPr="005E491F" w:rsidRDefault="00B83DA6" w:rsidP="005E491F">
      <w:pPr>
        <w:shd w:val="clear" w:color="auto" w:fill="FFFFFF"/>
        <w:spacing w:after="0" w:line="348" w:lineRule="atLeast"/>
        <w:rPr>
          <w:rFonts w:ascii="Arial" w:eastAsia="Times New Roman" w:hAnsi="Arial" w:cs="Arial"/>
          <w:color w:val="000000"/>
          <w:sz w:val="20"/>
          <w:szCs w:val="20"/>
          <w:lang w:eastAsia="en-IE"/>
        </w:rPr>
      </w:pPr>
      <w:hyperlink r:id="rId42" w:history="1">
        <w:r w:rsidR="005E491F" w:rsidRPr="00C614AA">
          <w:rPr>
            <w:rFonts w:ascii="Verdana" w:eastAsia="Times New Roman" w:hAnsi="Verdana" w:cs="Arial"/>
            <w:sz w:val="24"/>
            <w:szCs w:val="24"/>
            <w:lang w:eastAsia="en-IE"/>
          </w:rPr>
          <w:t>Pillet B</w:t>
        </w:r>
      </w:hyperlink>
      <w:r w:rsidR="005E491F" w:rsidRPr="00C614AA">
        <w:rPr>
          <w:rFonts w:ascii="Verdana" w:eastAsia="Times New Roman" w:hAnsi="Verdana" w:cs="Arial"/>
          <w:sz w:val="24"/>
          <w:szCs w:val="24"/>
          <w:lang w:eastAsia="en-IE"/>
        </w:rPr>
        <w:t>, </w:t>
      </w:r>
      <w:hyperlink r:id="rId43" w:history="1">
        <w:r w:rsidR="005E491F" w:rsidRPr="00C614AA">
          <w:rPr>
            <w:rFonts w:ascii="Verdana" w:eastAsia="Times New Roman" w:hAnsi="Verdana" w:cs="Arial"/>
            <w:sz w:val="24"/>
            <w:szCs w:val="24"/>
            <w:lang w:eastAsia="en-IE"/>
          </w:rPr>
          <w:t>Morvan Y</w:t>
        </w:r>
      </w:hyperlink>
      <w:r w:rsidR="005E491F" w:rsidRPr="00C614AA">
        <w:rPr>
          <w:rFonts w:ascii="Verdana" w:eastAsia="Times New Roman" w:hAnsi="Verdana" w:cs="Arial"/>
          <w:sz w:val="24"/>
          <w:szCs w:val="24"/>
          <w:lang w:eastAsia="en-IE"/>
        </w:rPr>
        <w:t>, </w:t>
      </w:r>
      <w:hyperlink r:id="rId44" w:history="1">
        <w:r w:rsidR="005E491F" w:rsidRPr="00C614AA">
          <w:rPr>
            <w:rFonts w:ascii="Verdana" w:eastAsia="Times New Roman" w:hAnsi="Verdana" w:cs="Arial"/>
            <w:sz w:val="24"/>
            <w:szCs w:val="24"/>
            <w:lang w:eastAsia="en-IE"/>
          </w:rPr>
          <w:t>Todd A</w:t>
        </w:r>
      </w:hyperlink>
      <w:r w:rsidR="005E491F" w:rsidRPr="00C614AA">
        <w:rPr>
          <w:rFonts w:ascii="Verdana" w:eastAsia="Times New Roman" w:hAnsi="Verdana" w:cs="Arial"/>
          <w:sz w:val="24"/>
          <w:szCs w:val="24"/>
          <w:lang w:eastAsia="en-IE"/>
        </w:rPr>
        <w:t>, </w:t>
      </w:r>
      <w:hyperlink r:id="rId45" w:history="1">
        <w:r w:rsidR="005E491F" w:rsidRPr="00C614AA">
          <w:rPr>
            <w:rFonts w:ascii="Verdana" w:eastAsia="Times New Roman" w:hAnsi="Verdana" w:cs="Arial"/>
            <w:sz w:val="24"/>
            <w:szCs w:val="24"/>
            <w:lang w:eastAsia="en-IE"/>
          </w:rPr>
          <w:t>Franck N</w:t>
        </w:r>
      </w:hyperlink>
      <w:r w:rsidR="005E491F" w:rsidRPr="00C614AA">
        <w:rPr>
          <w:rFonts w:ascii="Verdana" w:eastAsia="Times New Roman" w:hAnsi="Verdana" w:cs="Arial"/>
          <w:sz w:val="24"/>
          <w:szCs w:val="24"/>
          <w:lang w:eastAsia="en-IE"/>
        </w:rPr>
        <w:t>, </w:t>
      </w:r>
      <w:hyperlink r:id="rId46" w:history="1">
        <w:r w:rsidR="005E491F" w:rsidRPr="00C614AA">
          <w:rPr>
            <w:rFonts w:ascii="Verdana" w:eastAsia="Times New Roman" w:hAnsi="Verdana" w:cs="Arial"/>
            <w:sz w:val="24"/>
            <w:szCs w:val="24"/>
            <w:lang w:eastAsia="en-IE"/>
          </w:rPr>
          <w:t>Duboc C</w:t>
        </w:r>
      </w:hyperlink>
      <w:r w:rsidR="005E491F" w:rsidRPr="00C614AA">
        <w:rPr>
          <w:rFonts w:ascii="Verdana" w:eastAsia="Times New Roman" w:hAnsi="Verdana" w:cs="Arial"/>
          <w:sz w:val="24"/>
          <w:szCs w:val="24"/>
          <w:lang w:eastAsia="en-IE"/>
        </w:rPr>
        <w:t>, </w:t>
      </w:r>
      <w:hyperlink r:id="rId47" w:history="1">
        <w:r w:rsidR="005E491F" w:rsidRPr="00C614AA">
          <w:rPr>
            <w:rFonts w:ascii="Verdana" w:eastAsia="Times New Roman" w:hAnsi="Verdana" w:cs="Arial"/>
            <w:sz w:val="24"/>
            <w:szCs w:val="24"/>
            <w:lang w:eastAsia="en-IE"/>
          </w:rPr>
          <w:t>Grosz A</w:t>
        </w:r>
      </w:hyperlink>
      <w:r w:rsidR="005E491F" w:rsidRPr="00C614AA">
        <w:rPr>
          <w:rFonts w:ascii="Verdana" w:eastAsia="Times New Roman" w:hAnsi="Verdana" w:cs="Arial"/>
          <w:sz w:val="24"/>
          <w:szCs w:val="24"/>
          <w:lang w:eastAsia="en-IE"/>
        </w:rPr>
        <w:t>, </w:t>
      </w:r>
      <w:hyperlink r:id="rId48" w:history="1">
        <w:r w:rsidR="005E491F" w:rsidRPr="00C614AA">
          <w:rPr>
            <w:rFonts w:ascii="Verdana" w:eastAsia="Times New Roman" w:hAnsi="Verdana" w:cs="Arial"/>
            <w:sz w:val="24"/>
            <w:szCs w:val="24"/>
            <w:lang w:eastAsia="en-IE"/>
          </w:rPr>
          <w:t>Launay C</w:t>
        </w:r>
      </w:hyperlink>
      <w:r w:rsidR="005E491F" w:rsidRPr="00C614AA">
        <w:rPr>
          <w:rFonts w:ascii="Verdana" w:eastAsia="Times New Roman" w:hAnsi="Verdana" w:cs="Arial"/>
          <w:sz w:val="24"/>
          <w:szCs w:val="24"/>
          <w:lang w:eastAsia="en-IE"/>
        </w:rPr>
        <w:t>, </w:t>
      </w:r>
      <w:hyperlink r:id="rId49" w:history="1">
        <w:r w:rsidR="005E491F" w:rsidRPr="00C614AA">
          <w:rPr>
            <w:rFonts w:ascii="Verdana" w:eastAsia="Times New Roman" w:hAnsi="Verdana" w:cs="Arial"/>
            <w:sz w:val="24"/>
            <w:szCs w:val="24"/>
            <w:lang w:eastAsia="en-IE"/>
          </w:rPr>
          <w:t>Demily C</w:t>
        </w:r>
      </w:hyperlink>
      <w:r w:rsidR="005E491F" w:rsidRPr="00C614AA">
        <w:rPr>
          <w:rFonts w:ascii="Verdana" w:eastAsia="Times New Roman" w:hAnsi="Verdana" w:cs="Arial"/>
          <w:sz w:val="24"/>
          <w:szCs w:val="24"/>
          <w:lang w:eastAsia="en-IE"/>
        </w:rPr>
        <w:t>, </w:t>
      </w:r>
      <w:hyperlink r:id="rId50" w:history="1">
        <w:r w:rsidR="005E491F" w:rsidRPr="00C614AA">
          <w:rPr>
            <w:rFonts w:ascii="Verdana" w:eastAsia="Times New Roman" w:hAnsi="Verdana" w:cs="Arial"/>
            <w:sz w:val="24"/>
            <w:szCs w:val="24"/>
            <w:lang w:eastAsia="en-IE"/>
          </w:rPr>
          <w:t>Gaillard R</w:t>
        </w:r>
      </w:hyperlink>
      <w:r w:rsidR="005E491F" w:rsidRPr="00C614AA">
        <w:rPr>
          <w:rFonts w:ascii="Verdana" w:eastAsia="Times New Roman" w:hAnsi="Verdana" w:cs="Arial"/>
          <w:sz w:val="24"/>
          <w:szCs w:val="24"/>
          <w:lang w:eastAsia="en-IE"/>
        </w:rPr>
        <w:t>, </w:t>
      </w:r>
      <w:hyperlink r:id="rId51" w:history="1">
        <w:r w:rsidR="005E491F" w:rsidRPr="00C614AA">
          <w:rPr>
            <w:rFonts w:ascii="Verdana" w:eastAsia="Times New Roman" w:hAnsi="Verdana" w:cs="Arial"/>
            <w:sz w:val="24"/>
            <w:szCs w:val="24"/>
            <w:lang w:eastAsia="en-IE"/>
          </w:rPr>
          <w:t>Krebs MO</w:t>
        </w:r>
      </w:hyperlink>
      <w:r w:rsidR="005E491F" w:rsidRPr="00C614AA">
        <w:rPr>
          <w:rFonts w:ascii="Verdana" w:eastAsia="Times New Roman" w:hAnsi="Verdana" w:cs="Arial"/>
          <w:sz w:val="24"/>
          <w:szCs w:val="24"/>
          <w:lang w:eastAsia="en-IE"/>
        </w:rPr>
        <w:t>, </w:t>
      </w:r>
      <w:hyperlink r:id="rId52" w:history="1">
        <w:r w:rsidR="005E491F" w:rsidRPr="00C614AA">
          <w:rPr>
            <w:rFonts w:ascii="Verdana" w:eastAsia="Times New Roman" w:hAnsi="Verdana" w:cs="Arial"/>
            <w:sz w:val="24"/>
            <w:szCs w:val="24"/>
            <w:lang w:eastAsia="en-IE"/>
          </w:rPr>
          <w:t>Amado I</w:t>
        </w:r>
      </w:hyperlink>
      <w:r w:rsidR="005E491F" w:rsidRPr="00C614AA">
        <w:rPr>
          <w:rFonts w:ascii="Verdana" w:eastAsia="Times New Roman" w:hAnsi="Verdana" w:cs="Arial"/>
          <w:sz w:val="24"/>
          <w:szCs w:val="24"/>
          <w:lang w:eastAsia="en-IE"/>
        </w:rPr>
        <w:t xml:space="preserve">. (2014) </w:t>
      </w:r>
      <w:r w:rsidR="005E491F" w:rsidRPr="00C614AA">
        <w:rPr>
          <w:rFonts w:ascii="Verdana" w:eastAsia="Times New Roman" w:hAnsi="Verdana" w:cs="Arial"/>
          <w:bCs/>
          <w:kern w:val="36"/>
          <w:sz w:val="24"/>
          <w:szCs w:val="24"/>
          <w:lang w:eastAsia="en-IE"/>
        </w:rPr>
        <w:t>Cognitive remediation therapy (CRT) benefits more to patients with schizophrenia with low initial memory performances.</w:t>
      </w:r>
      <w:r w:rsidR="005E491F" w:rsidRPr="00C614AA">
        <w:rPr>
          <w:rFonts w:ascii="Verdana" w:hAnsi="Verdana"/>
          <w:sz w:val="24"/>
          <w:szCs w:val="24"/>
        </w:rPr>
        <w:t xml:space="preserve"> </w:t>
      </w:r>
      <w:hyperlink r:id="rId53" w:tooltip="Disability and rehabilitation." w:history="1">
        <w:r w:rsidR="005E491F" w:rsidRPr="00C614AA">
          <w:rPr>
            <w:rFonts w:ascii="Verdana" w:eastAsia="Times New Roman" w:hAnsi="Verdana" w:cs="Arial"/>
            <w:sz w:val="24"/>
            <w:szCs w:val="24"/>
            <w:lang w:eastAsia="en-IE"/>
          </w:rPr>
          <w:t>Disabil Rehabil.</w:t>
        </w:r>
      </w:hyperlink>
      <w:r w:rsidR="005E491F" w:rsidRPr="00C614AA">
        <w:rPr>
          <w:rFonts w:ascii="Verdana" w:eastAsia="Times New Roman" w:hAnsi="Verdana" w:cs="Arial"/>
          <w:sz w:val="24"/>
          <w:szCs w:val="24"/>
          <w:lang w:eastAsia="en-IE"/>
        </w:rPr>
        <w:t>  Aug 11:1-</w:t>
      </w:r>
      <w:r w:rsidR="005E491F" w:rsidRPr="00C614AA">
        <w:rPr>
          <w:rFonts w:ascii="Verdana" w:eastAsia="Times New Roman" w:hAnsi="Verdana" w:cs="Arial"/>
          <w:color w:val="000000"/>
          <w:sz w:val="24"/>
          <w:szCs w:val="24"/>
          <w:lang w:eastAsia="en-IE"/>
        </w:rPr>
        <w:t>8.</w:t>
      </w:r>
      <w:r w:rsidR="005E491F">
        <w:rPr>
          <w:rFonts w:ascii="Arial" w:eastAsia="Times New Roman" w:hAnsi="Arial" w:cs="Arial"/>
          <w:color w:val="000000"/>
          <w:sz w:val="20"/>
          <w:szCs w:val="20"/>
          <w:lang w:eastAsia="en-IE"/>
        </w:rPr>
        <w:t xml:space="preserve"> </w:t>
      </w:r>
    </w:p>
    <w:p w14:paraId="06F39EF1" w14:textId="77777777" w:rsidR="00D34850" w:rsidRPr="00941FAF" w:rsidRDefault="00D34850" w:rsidP="00C873C5">
      <w:pPr>
        <w:spacing w:line="240" w:lineRule="auto"/>
        <w:contextualSpacing/>
        <w:rPr>
          <w:rFonts w:ascii="Verdana" w:eastAsia="Times New Roman" w:hAnsi="Verdana" w:cs="Arial"/>
          <w:b/>
          <w:bCs/>
          <w:sz w:val="24"/>
          <w:szCs w:val="24"/>
          <w:lang w:val="en-GB" w:eastAsia="en-GB"/>
        </w:rPr>
      </w:pPr>
    </w:p>
    <w:p w14:paraId="4B253035" w14:textId="77777777" w:rsidR="00E263D7" w:rsidRDefault="00D34850" w:rsidP="002B2FAC">
      <w:pPr>
        <w:spacing w:line="240" w:lineRule="auto"/>
        <w:jc w:val="both"/>
        <w:rPr>
          <w:rFonts w:ascii="Verdana" w:hAnsi="Verdana"/>
          <w:sz w:val="24"/>
          <w:szCs w:val="24"/>
        </w:rPr>
      </w:pPr>
      <w:r>
        <w:rPr>
          <w:rFonts w:ascii="Verdana" w:hAnsi="Verdana"/>
          <w:sz w:val="24"/>
          <w:szCs w:val="24"/>
        </w:rPr>
        <w:t>Richmond LL, Morrison AB, Chein JM, Olson I</w:t>
      </w:r>
      <w:r w:rsidR="002B2FAC" w:rsidRPr="002B2FAC">
        <w:rPr>
          <w:rFonts w:ascii="Verdana" w:hAnsi="Verdana"/>
          <w:sz w:val="24"/>
          <w:szCs w:val="24"/>
        </w:rPr>
        <w:t xml:space="preserve">R. </w:t>
      </w:r>
      <w:r>
        <w:rPr>
          <w:rFonts w:ascii="Verdana" w:hAnsi="Verdana"/>
          <w:sz w:val="24"/>
          <w:szCs w:val="24"/>
        </w:rPr>
        <w:t xml:space="preserve">(2011) </w:t>
      </w:r>
      <w:r w:rsidR="002B2FAC" w:rsidRPr="002B2FAC">
        <w:rPr>
          <w:rFonts w:ascii="Verdana" w:hAnsi="Verdana"/>
          <w:sz w:val="24"/>
          <w:szCs w:val="24"/>
        </w:rPr>
        <w:t>Workin</w:t>
      </w:r>
      <w:r w:rsidR="002B2FAC">
        <w:rPr>
          <w:rFonts w:ascii="Verdana" w:hAnsi="Verdana"/>
          <w:sz w:val="24"/>
          <w:szCs w:val="24"/>
        </w:rPr>
        <w:t xml:space="preserve">g memory training and transfer </w:t>
      </w:r>
      <w:r w:rsidR="002B2FAC" w:rsidRPr="002B2FAC">
        <w:rPr>
          <w:rFonts w:ascii="Verdana" w:hAnsi="Verdana"/>
          <w:sz w:val="24"/>
          <w:szCs w:val="24"/>
        </w:rPr>
        <w:t xml:space="preserve">in older adults. Psychol. Aging. </w:t>
      </w:r>
      <w:r w:rsidR="00C614AA">
        <w:rPr>
          <w:rFonts w:ascii="Verdana" w:hAnsi="Verdana"/>
          <w:sz w:val="24"/>
          <w:szCs w:val="24"/>
        </w:rPr>
        <w:t>26, 813–822</w:t>
      </w:r>
    </w:p>
    <w:p w14:paraId="6CB744FB" w14:textId="77777777" w:rsidR="005E491F" w:rsidRDefault="005E491F" w:rsidP="005E491F">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lastRenderedPageBreak/>
        <w:t xml:space="preserve">Rudebeck SR, Bor D, Ormond A, O’Reilly J.X, Lee AC. (2012) A Potential Spatial Working </w:t>
      </w:r>
      <w:r w:rsidRPr="003972B2">
        <w:rPr>
          <w:rFonts w:ascii="Verdana" w:eastAsia="Times New Roman" w:hAnsi="Verdana" w:cs="Times New Roman"/>
          <w:sz w:val="24"/>
          <w:szCs w:val="24"/>
          <w:lang w:val="en-US"/>
        </w:rPr>
        <w:t>Memory Training Task to Improve Both Episodic Memory a</w:t>
      </w:r>
      <w:r>
        <w:rPr>
          <w:rFonts w:ascii="Verdana" w:eastAsia="Times New Roman" w:hAnsi="Verdana" w:cs="Times New Roman"/>
          <w:sz w:val="24"/>
          <w:szCs w:val="24"/>
          <w:lang w:val="en-US"/>
        </w:rPr>
        <w:t>nd Fluid Intelligence. PLoS One 7, e50431.</w:t>
      </w:r>
    </w:p>
    <w:p w14:paraId="4DDE4852" w14:textId="77777777" w:rsidR="005E491F" w:rsidRDefault="005E491F" w:rsidP="005E491F">
      <w:pPr>
        <w:spacing w:after="0"/>
        <w:jc w:val="both"/>
        <w:rPr>
          <w:rFonts w:ascii="Verdana" w:hAnsi="Verdana"/>
          <w:sz w:val="24"/>
          <w:szCs w:val="24"/>
        </w:rPr>
      </w:pPr>
    </w:p>
    <w:p w14:paraId="6389446F" w14:textId="77777777" w:rsidR="005E491F" w:rsidRPr="003972B2" w:rsidRDefault="005E491F" w:rsidP="005E491F">
      <w:p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Salminen T, Strobach T, Schubert</w:t>
      </w:r>
      <w:r w:rsidRPr="003972B2">
        <w:rPr>
          <w:rFonts w:ascii="Verdana" w:eastAsia="Times New Roman" w:hAnsi="Verdana" w:cs="Times New Roman"/>
          <w:sz w:val="24"/>
          <w:szCs w:val="24"/>
          <w:lang w:val="en-US"/>
        </w:rPr>
        <w:t xml:space="preserve"> T. </w:t>
      </w:r>
      <w:r>
        <w:rPr>
          <w:rFonts w:ascii="Verdana" w:eastAsia="Times New Roman" w:hAnsi="Verdana" w:cs="Times New Roman"/>
          <w:sz w:val="24"/>
          <w:szCs w:val="24"/>
          <w:lang w:val="en-US"/>
        </w:rPr>
        <w:t xml:space="preserve">(2012) </w:t>
      </w:r>
      <w:r w:rsidRPr="003972B2">
        <w:rPr>
          <w:rFonts w:ascii="Verdana" w:eastAsia="Times New Roman" w:hAnsi="Verdana" w:cs="Times New Roman"/>
          <w:sz w:val="24"/>
          <w:szCs w:val="24"/>
          <w:lang w:val="en-US"/>
        </w:rPr>
        <w:t>On the impacts of workin</w:t>
      </w:r>
      <w:r>
        <w:rPr>
          <w:rFonts w:ascii="Verdana" w:eastAsia="Times New Roman" w:hAnsi="Verdana" w:cs="Times New Roman"/>
          <w:sz w:val="24"/>
          <w:szCs w:val="24"/>
          <w:lang w:val="en-US"/>
        </w:rPr>
        <w:t xml:space="preserve">g memory training on executive </w:t>
      </w:r>
      <w:r w:rsidRPr="003972B2">
        <w:rPr>
          <w:rFonts w:ascii="Verdana" w:eastAsia="Times New Roman" w:hAnsi="Verdana" w:cs="Times New Roman"/>
          <w:sz w:val="24"/>
          <w:szCs w:val="24"/>
          <w:lang w:val="en-US"/>
        </w:rPr>
        <w:t>functioning. Front. Hum. Neurosci. 6, 166.</w:t>
      </w:r>
    </w:p>
    <w:p w14:paraId="24133D94" w14:textId="77777777" w:rsidR="005E491F" w:rsidRDefault="005E491F" w:rsidP="005E491F">
      <w:pPr>
        <w:spacing w:line="240" w:lineRule="auto"/>
        <w:jc w:val="both"/>
        <w:rPr>
          <w:rFonts w:ascii="Verdana" w:eastAsia="Times New Roman" w:hAnsi="Verdana" w:cs="Times New Roman"/>
          <w:sz w:val="24"/>
          <w:szCs w:val="24"/>
          <w:lang w:val="en-US"/>
        </w:rPr>
      </w:pPr>
    </w:p>
    <w:p w14:paraId="112E15C9" w14:textId="77777777" w:rsidR="005E491F" w:rsidRPr="00D34850" w:rsidRDefault="005E491F" w:rsidP="005E491F">
      <w:pPr>
        <w:spacing w:line="240" w:lineRule="auto"/>
        <w:jc w:val="both"/>
        <w:rPr>
          <w:rFonts w:ascii="Verdana" w:hAnsi="Verdana"/>
          <w:color w:val="000000"/>
          <w:sz w:val="24"/>
          <w:szCs w:val="24"/>
          <w:shd w:val="clear" w:color="auto" w:fill="FFFFFF"/>
        </w:rPr>
      </w:pPr>
      <w:r w:rsidRPr="00D34850">
        <w:rPr>
          <w:rFonts w:ascii="Verdana" w:hAnsi="Verdana"/>
          <w:color w:val="000000"/>
          <w:sz w:val="24"/>
          <w:szCs w:val="24"/>
          <w:shd w:val="clear" w:color="auto" w:fill="FFFFFF"/>
        </w:rPr>
        <w:t>Shipstead Z, Redick TS, Engle RW (2012).</w:t>
      </w:r>
      <w:r w:rsidRPr="00D34850">
        <w:rPr>
          <w:rStyle w:val="apple-converted-space"/>
          <w:rFonts w:ascii="Verdana" w:hAnsi="Verdana"/>
          <w:color w:val="000000"/>
          <w:sz w:val="24"/>
          <w:szCs w:val="24"/>
          <w:shd w:val="clear" w:color="auto" w:fill="FFFFFF"/>
        </w:rPr>
        <w:t> </w:t>
      </w:r>
      <w:r w:rsidRPr="00D34850">
        <w:rPr>
          <w:rStyle w:val="ref-title"/>
          <w:rFonts w:ascii="Verdana" w:hAnsi="Verdana"/>
          <w:color w:val="000000"/>
          <w:sz w:val="24"/>
          <w:szCs w:val="24"/>
          <w:shd w:val="clear" w:color="auto" w:fill="FFFFFF"/>
        </w:rPr>
        <w:t>Is working memory training effective?</w:t>
      </w:r>
      <w:r w:rsidRPr="00D34850">
        <w:rPr>
          <w:rStyle w:val="apple-converted-space"/>
          <w:rFonts w:ascii="Verdana" w:hAnsi="Verdana"/>
          <w:color w:val="000000"/>
          <w:sz w:val="24"/>
          <w:szCs w:val="24"/>
          <w:shd w:val="clear" w:color="auto" w:fill="FFFFFF"/>
        </w:rPr>
        <w:t> </w:t>
      </w:r>
      <w:r w:rsidRPr="00D34850">
        <w:rPr>
          <w:rStyle w:val="ref-journal"/>
          <w:rFonts w:ascii="Verdana" w:hAnsi="Verdana"/>
          <w:color w:val="000000"/>
          <w:sz w:val="24"/>
          <w:szCs w:val="24"/>
          <w:shd w:val="clear" w:color="auto" w:fill="FFFFFF"/>
        </w:rPr>
        <w:t>Psychol. Bull.</w:t>
      </w:r>
      <w:r w:rsidRPr="00D34850">
        <w:rPr>
          <w:rStyle w:val="apple-converted-space"/>
          <w:rFonts w:ascii="Verdana" w:hAnsi="Verdana"/>
          <w:color w:val="000000"/>
          <w:sz w:val="24"/>
          <w:szCs w:val="24"/>
          <w:shd w:val="clear" w:color="auto" w:fill="FFFFFF"/>
        </w:rPr>
        <w:t> </w:t>
      </w:r>
      <w:r w:rsidRPr="00D34850">
        <w:rPr>
          <w:rStyle w:val="ref-vol"/>
          <w:rFonts w:ascii="Verdana" w:hAnsi="Verdana"/>
          <w:color w:val="000000"/>
          <w:sz w:val="24"/>
          <w:szCs w:val="24"/>
          <w:shd w:val="clear" w:color="auto" w:fill="FFFFFF"/>
        </w:rPr>
        <w:t>138</w:t>
      </w:r>
      <w:r>
        <w:rPr>
          <w:rFonts w:ascii="Verdana" w:hAnsi="Verdana"/>
          <w:color w:val="000000"/>
          <w:sz w:val="24"/>
          <w:szCs w:val="24"/>
          <w:shd w:val="clear" w:color="auto" w:fill="FFFFFF"/>
        </w:rPr>
        <w:t>, 628–65410</w:t>
      </w:r>
    </w:p>
    <w:p w14:paraId="30066A48" w14:textId="77777777" w:rsidR="00CD7972" w:rsidRPr="00941FAF" w:rsidRDefault="00CD7972" w:rsidP="005E491F">
      <w:pPr>
        <w:spacing w:line="240" w:lineRule="auto"/>
        <w:rPr>
          <w:rFonts w:ascii="Verdana" w:eastAsia="Times New Roman" w:hAnsi="Verdana" w:cs="Times New Roman"/>
          <w:noProof/>
          <w:sz w:val="24"/>
          <w:szCs w:val="24"/>
          <w:lang w:eastAsia="en-IE"/>
        </w:rPr>
      </w:pPr>
      <w:r w:rsidRPr="00941FAF">
        <w:rPr>
          <w:rFonts w:ascii="Verdana" w:eastAsia="Times New Roman" w:hAnsi="Verdana" w:cs="Times New Roman"/>
          <w:noProof/>
          <w:sz w:val="24"/>
          <w:szCs w:val="24"/>
          <w:lang w:eastAsia="en-IE"/>
        </w:rPr>
        <w:t>SP</w:t>
      </w:r>
      <w:r w:rsidR="0013018B" w:rsidRPr="00941FAF">
        <w:rPr>
          <w:rFonts w:ascii="Verdana" w:eastAsia="Times New Roman" w:hAnsi="Verdana" w:cs="Times New Roman"/>
          <w:noProof/>
          <w:sz w:val="24"/>
          <w:szCs w:val="24"/>
          <w:lang w:eastAsia="en-IE"/>
        </w:rPr>
        <w:t>SS (2014) SPSS 22</w:t>
      </w:r>
      <w:r w:rsidRPr="00941FAF">
        <w:rPr>
          <w:rFonts w:ascii="Verdana" w:eastAsia="Times New Roman" w:hAnsi="Verdana" w:cs="Times New Roman"/>
          <w:noProof/>
          <w:sz w:val="24"/>
          <w:szCs w:val="24"/>
          <w:lang w:eastAsia="en-IE"/>
        </w:rPr>
        <w:t xml:space="preserve">.0 Command Syntax Reference , </w:t>
      </w:r>
      <w:r w:rsidRPr="00941FAF">
        <w:rPr>
          <w:rFonts w:ascii="Verdana" w:eastAsia="Times New Roman" w:hAnsi="Verdana" w:cs="Times New Roman"/>
          <w:i/>
          <w:noProof/>
          <w:sz w:val="24"/>
          <w:szCs w:val="24"/>
          <w:lang w:eastAsia="en-IE"/>
        </w:rPr>
        <w:t>SPSS Inc,</w:t>
      </w:r>
      <w:r w:rsidRPr="00941FAF">
        <w:rPr>
          <w:rFonts w:ascii="Verdana" w:eastAsia="Times New Roman" w:hAnsi="Verdana" w:cs="Times New Roman"/>
          <w:noProof/>
          <w:sz w:val="24"/>
          <w:szCs w:val="24"/>
          <w:lang w:eastAsia="en-IE"/>
        </w:rPr>
        <w:t xml:space="preserve"> Chicago </w:t>
      </w:r>
    </w:p>
    <w:p w14:paraId="012810B8" w14:textId="77777777" w:rsidR="005E491F" w:rsidRDefault="005E491F" w:rsidP="005E491F">
      <w:pPr>
        <w:spacing w:after="0"/>
        <w:jc w:val="both"/>
        <w:rPr>
          <w:rFonts w:ascii="Verdana" w:hAnsi="Verdana" w:cs="Times New Roman"/>
          <w:sz w:val="24"/>
          <w:szCs w:val="24"/>
        </w:rPr>
      </w:pPr>
      <w:r>
        <w:rPr>
          <w:rFonts w:ascii="Verdana" w:hAnsi="Verdana" w:cs="Times New Roman"/>
          <w:sz w:val="24"/>
          <w:szCs w:val="24"/>
        </w:rPr>
        <w:t>Subramaniam K, Luks T, Garrett C, Chung C, Fisher M, Nagarajan S,</w:t>
      </w:r>
      <w:r w:rsidRPr="008D7977">
        <w:rPr>
          <w:rFonts w:ascii="Verdana" w:hAnsi="Verdana" w:cs="Times New Roman"/>
          <w:sz w:val="24"/>
          <w:szCs w:val="24"/>
        </w:rPr>
        <w:t xml:space="preserve"> Vinograd</w:t>
      </w:r>
      <w:r>
        <w:rPr>
          <w:rFonts w:ascii="Verdana" w:hAnsi="Verdana" w:cs="Times New Roman"/>
          <w:sz w:val="24"/>
          <w:szCs w:val="24"/>
        </w:rPr>
        <w:t xml:space="preserve">ov S. (2014) </w:t>
      </w:r>
      <w:r w:rsidRPr="008D7977">
        <w:rPr>
          <w:rFonts w:ascii="Verdana" w:hAnsi="Verdana" w:cs="Times New Roman"/>
          <w:sz w:val="24"/>
          <w:szCs w:val="24"/>
        </w:rPr>
        <w:t>Intensive cognitive training in schizophrenia enhances working me</w:t>
      </w:r>
      <w:r>
        <w:rPr>
          <w:rFonts w:ascii="Verdana" w:hAnsi="Verdana" w:cs="Times New Roman"/>
          <w:sz w:val="24"/>
          <w:szCs w:val="24"/>
        </w:rPr>
        <w:t xml:space="preserve">mory and associated prefrontal </w:t>
      </w:r>
      <w:r w:rsidRPr="008D7977">
        <w:rPr>
          <w:rFonts w:ascii="Verdana" w:hAnsi="Verdana" w:cs="Times New Roman"/>
          <w:sz w:val="24"/>
          <w:szCs w:val="24"/>
        </w:rPr>
        <w:t>cortical efficiency in a manner that drives long-term function</w:t>
      </w:r>
      <w:r>
        <w:rPr>
          <w:rFonts w:ascii="Verdana" w:hAnsi="Verdana" w:cs="Times New Roman"/>
          <w:sz w:val="24"/>
          <w:szCs w:val="24"/>
        </w:rPr>
        <w:t xml:space="preserve">al gains. Neuroimage 99, </w:t>
      </w:r>
      <w:r w:rsidRPr="008D7977">
        <w:rPr>
          <w:rFonts w:ascii="Verdana" w:hAnsi="Verdana" w:cs="Times New Roman"/>
          <w:sz w:val="24"/>
          <w:szCs w:val="24"/>
        </w:rPr>
        <w:t>pp. 281–292.</w:t>
      </w:r>
    </w:p>
    <w:p w14:paraId="79161E09" w14:textId="77777777" w:rsidR="00FB5165" w:rsidRDefault="00FB5165" w:rsidP="005E491F">
      <w:pPr>
        <w:spacing w:after="0"/>
        <w:jc w:val="both"/>
        <w:rPr>
          <w:rFonts w:ascii="Verdana" w:hAnsi="Verdana" w:cs="Times New Roman"/>
          <w:sz w:val="24"/>
          <w:szCs w:val="24"/>
        </w:rPr>
      </w:pPr>
    </w:p>
    <w:p w14:paraId="608B2C24" w14:textId="77777777" w:rsidR="00773996" w:rsidRPr="00773996" w:rsidRDefault="00B83DA6" w:rsidP="00773996">
      <w:pPr>
        <w:shd w:val="clear" w:color="auto" w:fill="FFFFFF"/>
        <w:spacing w:after="0" w:line="348" w:lineRule="atLeast"/>
        <w:rPr>
          <w:rFonts w:ascii="Verdana" w:eastAsia="Times New Roman" w:hAnsi="Verdana" w:cs="Arial"/>
          <w:sz w:val="24"/>
          <w:szCs w:val="24"/>
          <w:lang w:eastAsia="en-IE"/>
        </w:rPr>
      </w:pPr>
      <w:hyperlink r:id="rId54" w:history="1">
        <w:r w:rsidR="00773996" w:rsidRPr="00773996">
          <w:rPr>
            <w:rFonts w:ascii="Verdana" w:eastAsia="Times New Roman" w:hAnsi="Verdana" w:cs="Arial"/>
            <w:sz w:val="24"/>
            <w:szCs w:val="24"/>
            <w:lang w:eastAsia="en-IE"/>
          </w:rPr>
          <w:t>Takeuchi H</w:t>
        </w:r>
      </w:hyperlink>
      <w:r w:rsidR="00773996" w:rsidRPr="00773996">
        <w:rPr>
          <w:rFonts w:ascii="Verdana" w:eastAsia="Times New Roman" w:hAnsi="Verdana" w:cs="Arial"/>
          <w:sz w:val="24"/>
          <w:szCs w:val="24"/>
          <w:lang w:eastAsia="en-IE"/>
        </w:rPr>
        <w:t>, </w:t>
      </w:r>
      <w:hyperlink r:id="rId55" w:history="1">
        <w:r w:rsidR="00773996" w:rsidRPr="00773996">
          <w:rPr>
            <w:rFonts w:ascii="Verdana" w:eastAsia="Times New Roman" w:hAnsi="Verdana" w:cs="Arial"/>
            <w:sz w:val="24"/>
            <w:szCs w:val="24"/>
            <w:lang w:eastAsia="en-IE"/>
          </w:rPr>
          <w:t>Taki Y</w:t>
        </w:r>
      </w:hyperlink>
      <w:r w:rsidR="00773996" w:rsidRPr="00773996">
        <w:rPr>
          <w:rFonts w:ascii="Verdana" w:eastAsia="Times New Roman" w:hAnsi="Verdana" w:cs="Arial"/>
          <w:sz w:val="24"/>
          <w:szCs w:val="24"/>
          <w:lang w:eastAsia="en-IE"/>
        </w:rPr>
        <w:t>, </w:t>
      </w:r>
      <w:hyperlink r:id="rId56" w:history="1">
        <w:r w:rsidR="00773996" w:rsidRPr="00773996">
          <w:rPr>
            <w:rFonts w:ascii="Verdana" w:eastAsia="Times New Roman" w:hAnsi="Verdana" w:cs="Arial"/>
            <w:sz w:val="24"/>
            <w:szCs w:val="24"/>
            <w:lang w:eastAsia="en-IE"/>
          </w:rPr>
          <w:t>Kawashima R</w:t>
        </w:r>
      </w:hyperlink>
      <w:r w:rsidR="00773996" w:rsidRPr="00773996">
        <w:rPr>
          <w:rFonts w:ascii="Verdana" w:eastAsia="Times New Roman" w:hAnsi="Verdana" w:cs="Arial"/>
          <w:sz w:val="24"/>
          <w:szCs w:val="24"/>
          <w:lang w:eastAsia="en-IE"/>
        </w:rPr>
        <w:t>.</w:t>
      </w:r>
      <w:r w:rsidR="00773996" w:rsidRPr="00773996">
        <w:rPr>
          <w:rFonts w:ascii="Verdana" w:eastAsia="Times New Roman" w:hAnsi="Verdana" w:cs="Arial"/>
          <w:bCs/>
          <w:kern w:val="36"/>
          <w:sz w:val="24"/>
          <w:szCs w:val="24"/>
          <w:lang w:eastAsia="en-IE"/>
        </w:rPr>
        <w:t xml:space="preserve"> </w:t>
      </w:r>
      <w:r w:rsidR="00773996">
        <w:rPr>
          <w:rFonts w:ascii="Verdana" w:eastAsia="Times New Roman" w:hAnsi="Verdana" w:cs="Arial"/>
          <w:bCs/>
          <w:kern w:val="36"/>
          <w:sz w:val="24"/>
          <w:szCs w:val="24"/>
          <w:lang w:eastAsia="en-IE"/>
        </w:rPr>
        <w:t xml:space="preserve">(2010) </w:t>
      </w:r>
      <w:r w:rsidR="00773996" w:rsidRPr="00773996">
        <w:rPr>
          <w:rFonts w:ascii="Verdana" w:eastAsia="Times New Roman" w:hAnsi="Verdana" w:cs="Arial"/>
          <w:bCs/>
          <w:kern w:val="36"/>
          <w:sz w:val="24"/>
          <w:szCs w:val="24"/>
          <w:lang w:eastAsia="en-IE"/>
        </w:rPr>
        <w:t>Effects of working memory training on cognitive functions and neural systems.</w:t>
      </w:r>
      <w:r w:rsidR="00773996" w:rsidRPr="00773996">
        <w:rPr>
          <w:rFonts w:ascii="Verdana" w:eastAsia="Times New Roman" w:hAnsi="Verdana" w:cs="Arial"/>
          <w:sz w:val="24"/>
          <w:szCs w:val="24"/>
          <w:lang w:eastAsia="en-IE"/>
        </w:rPr>
        <w:t xml:space="preserve"> </w:t>
      </w:r>
      <w:hyperlink r:id="rId57" w:tooltip="Reviews in the neurosciences." w:history="1">
        <w:r w:rsidR="00773996" w:rsidRPr="00773996">
          <w:rPr>
            <w:rFonts w:ascii="Verdana" w:eastAsia="Times New Roman" w:hAnsi="Verdana" w:cs="Arial"/>
            <w:sz w:val="24"/>
            <w:szCs w:val="24"/>
            <w:lang w:eastAsia="en-IE"/>
          </w:rPr>
          <w:t>Rev Neurosci.</w:t>
        </w:r>
      </w:hyperlink>
      <w:r w:rsidR="00773996" w:rsidRPr="00773996">
        <w:rPr>
          <w:rFonts w:ascii="Verdana" w:eastAsia="Times New Roman" w:hAnsi="Verdana" w:cs="Arial"/>
          <w:sz w:val="24"/>
          <w:szCs w:val="24"/>
          <w:lang w:eastAsia="en-IE"/>
        </w:rPr>
        <w:t> 21(6):427-49.</w:t>
      </w:r>
    </w:p>
    <w:p w14:paraId="5629439C" w14:textId="77777777" w:rsidR="00773996" w:rsidRDefault="00773996" w:rsidP="00C614AA">
      <w:pPr>
        <w:spacing w:line="240" w:lineRule="auto"/>
        <w:contextualSpacing/>
        <w:rPr>
          <w:rFonts w:ascii="Arial" w:eastAsia="Times New Roman" w:hAnsi="Arial" w:cs="Arial"/>
          <w:b/>
          <w:bCs/>
          <w:color w:val="000000"/>
          <w:kern w:val="36"/>
          <w:sz w:val="30"/>
          <w:szCs w:val="30"/>
          <w:lang w:eastAsia="en-IE"/>
        </w:rPr>
      </w:pPr>
    </w:p>
    <w:p w14:paraId="08138C0B" w14:textId="77777777" w:rsidR="00C614AA" w:rsidRPr="00941FAF" w:rsidRDefault="00C614AA" w:rsidP="00C614AA">
      <w:pPr>
        <w:spacing w:line="240" w:lineRule="auto"/>
        <w:contextualSpacing/>
        <w:rPr>
          <w:rFonts w:ascii="Verdana" w:hAnsi="Verdana"/>
          <w:color w:val="000000"/>
          <w:sz w:val="24"/>
          <w:szCs w:val="24"/>
          <w:shd w:val="clear" w:color="auto" w:fill="FFFFFF"/>
        </w:rPr>
      </w:pPr>
      <w:r w:rsidRPr="00941FAF">
        <w:rPr>
          <w:rFonts w:ascii="Verdana" w:eastAsia="Times New Roman" w:hAnsi="Verdana" w:cs="Arial"/>
          <w:sz w:val="24"/>
          <w:szCs w:val="24"/>
          <w:lang w:val="en-GB" w:eastAsia="en-GB"/>
        </w:rPr>
        <w:t xml:space="preserve">Wechsler Adult Intelligence Scale, Fourth edition (WAIS-IV). Wechsler D. The Psychological Corporation: New York; 2008. </w:t>
      </w:r>
    </w:p>
    <w:p w14:paraId="70F049B3" w14:textId="77777777" w:rsidR="00C614AA" w:rsidRDefault="00C614AA" w:rsidP="00C614AA">
      <w:pPr>
        <w:spacing w:line="240" w:lineRule="auto"/>
        <w:contextualSpacing/>
        <w:rPr>
          <w:rFonts w:ascii="Verdana" w:hAnsi="Verdana"/>
          <w:sz w:val="24"/>
          <w:szCs w:val="24"/>
        </w:rPr>
      </w:pPr>
    </w:p>
    <w:p w14:paraId="4D4851B6" w14:textId="77777777" w:rsidR="00C614AA" w:rsidRDefault="00C614AA" w:rsidP="00C614AA">
      <w:pPr>
        <w:spacing w:line="240" w:lineRule="auto"/>
        <w:contextualSpacing/>
        <w:rPr>
          <w:rFonts w:ascii="Verdana" w:eastAsia="Times New Roman" w:hAnsi="Verdana" w:cs="Arial"/>
          <w:sz w:val="24"/>
          <w:szCs w:val="24"/>
          <w:lang w:val="en-GB" w:eastAsia="en-GB"/>
        </w:rPr>
      </w:pPr>
      <w:r w:rsidRPr="00941FAF">
        <w:rPr>
          <w:rFonts w:ascii="Verdana" w:eastAsia="Times New Roman" w:hAnsi="Verdana" w:cs="Arial"/>
          <w:sz w:val="24"/>
          <w:szCs w:val="24"/>
          <w:lang w:val="en-GB" w:eastAsia="en-GB"/>
        </w:rPr>
        <w:t>Wechsler Memory Scale, Third edition (WMS-III). Wechsler D. The Psychological Corporation: New York; 1998</w:t>
      </w:r>
    </w:p>
    <w:p w14:paraId="6A738C5B" w14:textId="77777777" w:rsidR="005E491F" w:rsidRDefault="005E491F" w:rsidP="00C614AA">
      <w:pPr>
        <w:spacing w:line="240" w:lineRule="auto"/>
        <w:contextualSpacing/>
        <w:rPr>
          <w:rFonts w:ascii="Verdana" w:eastAsia="Times New Roman" w:hAnsi="Verdana" w:cs="Arial"/>
          <w:sz w:val="24"/>
          <w:szCs w:val="24"/>
          <w:lang w:val="en-GB" w:eastAsia="en-GB"/>
        </w:rPr>
      </w:pPr>
    </w:p>
    <w:p w14:paraId="6DDC65B5" w14:textId="77777777" w:rsidR="005E491F" w:rsidRDefault="005E491F" w:rsidP="005E491F">
      <w:pPr>
        <w:shd w:val="clear" w:color="auto" w:fill="FFFFFF"/>
        <w:spacing w:after="0" w:line="240" w:lineRule="auto"/>
        <w:rPr>
          <w:rFonts w:ascii="Verdana" w:hAnsi="Verdana" w:cs="Times New Roman"/>
          <w:sz w:val="24"/>
          <w:szCs w:val="24"/>
        </w:rPr>
      </w:pPr>
      <w:r>
        <w:rPr>
          <w:rFonts w:ascii="Verdana" w:hAnsi="Verdana" w:cs="Times New Roman"/>
          <w:sz w:val="24"/>
          <w:szCs w:val="24"/>
        </w:rPr>
        <w:t>Wexler BE, Anderson M, Fulbright RK, Gore J</w:t>
      </w:r>
      <w:r w:rsidRPr="008D7977">
        <w:rPr>
          <w:rFonts w:ascii="Verdana" w:hAnsi="Verdana" w:cs="Times New Roman"/>
          <w:sz w:val="24"/>
          <w:szCs w:val="24"/>
        </w:rPr>
        <w:t xml:space="preserve">C. </w:t>
      </w:r>
      <w:r>
        <w:rPr>
          <w:rFonts w:ascii="Verdana" w:hAnsi="Verdana" w:cs="Times New Roman"/>
          <w:sz w:val="24"/>
          <w:szCs w:val="24"/>
        </w:rPr>
        <w:t xml:space="preserve">(2000) </w:t>
      </w:r>
      <w:r w:rsidRPr="008D7977">
        <w:rPr>
          <w:rFonts w:ascii="Verdana" w:hAnsi="Verdana" w:cs="Times New Roman"/>
          <w:sz w:val="24"/>
          <w:szCs w:val="24"/>
        </w:rPr>
        <w:t>Prelimina</w:t>
      </w:r>
      <w:r>
        <w:rPr>
          <w:rFonts w:ascii="Verdana" w:hAnsi="Verdana" w:cs="Times New Roman"/>
          <w:sz w:val="24"/>
          <w:szCs w:val="24"/>
        </w:rPr>
        <w:t xml:space="preserve">ry evidence of improved verbal </w:t>
      </w:r>
      <w:r w:rsidRPr="008D7977">
        <w:rPr>
          <w:rFonts w:ascii="Verdana" w:hAnsi="Verdana" w:cs="Times New Roman"/>
          <w:sz w:val="24"/>
          <w:szCs w:val="24"/>
        </w:rPr>
        <w:t>working memory performance and normalization of task-rela</w:t>
      </w:r>
      <w:r>
        <w:rPr>
          <w:rFonts w:ascii="Verdana" w:hAnsi="Verdana" w:cs="Times New Roman"/>
          <w:sz w:val="24"/>
          <w:szCs w:val="24"/>
        </w:rPr>
        <w:t xml:space="preserve">ted frontal lobe activation in </w:t>
      </w:r>
      <w:r w:rsidRPr="008D7977">
        <w:rPr>
          <w:rFonts w:ascii="Verdana" w:hAnsi="Verdana" w:cs="Times New Roman"/>
          <w:sz w:val="24"/>
          <w:szCs w:val="24"/>
        </w:rPr>
        <w:t xml:space="preserve">schizophrenia following cognitive exercises. Am. J. Psychiatry </w:t>
      </w:r>
      <w:r>
        <w:rPr>
          <w:rFonts w:ascii="Verdana" w:hAnsi="Verdana" w:cs="Times New Roman"/>
          <w:sz w:val="24"/>
          <w:szCs w:val="24"/>
        </w:rPr>
        <w:t>157, 1694–1697</w:t>
      </w:r>
    </w:p>
    <w:p w14:paraId="3B36CB1D" w14:textId="77777777" w:rsidR="00770802" w:rsidRDefault="00770802" w:rsidP="005E491F">
      <w:pPr>
        <w:shd w:val="clear" w:color="auto" w:fill="FFFFFF"/>
        <w:spacing w:after="0" w:line="240" w:lineRule="auto"/>
        <w:rPr>
          <w:rFonts w:ascii="Verdana" w:hAnsi="Verdana" w:cs="Times New Roman"/>
          <w:sz w:val="24"/>
          <w:szCs w:val="24"/>
        </w:rPr>
      </w:pPr>
    </w:p>
    <w:p w14:paraId="401AE2D7" w14:textId="77777777" w:rsidR="00770802" w:rsidRPr="00770802" w:rsidRDefault="00770802" w:rsidP="00770802">
      <w:pPr>
        <w:shd w:val="clear" w:color="auto" w:fill="FFFFFF"/>
        <w:spacing w:after="0" w:line="240" w:lineRule="auto"/>
        <w:rPr>
          <w:rFonts w:ascii="Verdana" w:eastAsia="Times New Roman" w:hAnsi="Verdana" w:cs="Arial"/>
          <w:sz w:val="24"/>
          <w:szCs w:val="24"/>
          <w:lang w:eastAsia="en-IE"/>
        </w:rPr>
      </w:pPr>
      <w:r w:rsidRPr="00770802">
        <w:rPr>
          <w:rFonts w:ascii="Verdana" w:eastAsia="Times New Roman" w:hAnsi="Verdana" w:cs="Arial"/>
          <w:bCs/>
          <w:sz w:val="24"/>
          <w:szCs w:val="24"/>
          <w:lang w:eastAsia="en-IE"/>
        </w:rPr>
        <w:t>Wykes</w:t>
      </w:r>
      <w:r w:rsidRPr="00770802">
        <w:rPr>
          <w:rFonts w:ascii="Verdana" w:eastAsia="Times New Roman" w:hAnsi="Verdana" w:cs="Arial"/>
          <w:sz w:val="24"/>
          <w:szCs w:val="24"/>
          <w:lang w:eastAsia="en-IE"/>
        </w:rPr>
        <w:t xml:space="preserve"> T. (2010) </w:t>
      </w:r>
      <w:hyperlink r:id="rId58" w:history="1">
        <w:r w:rsidRPr="00770802">
          <w:rPr>
            <w:rFonts w:ascii="Verdana" w:eastAsia="Times New Roman" w:hAnsi="Verdana" w:cs="Arial"/>
            <w:sz w:val="24"/>
            <w:szCs w:val="24"/>
            <w:lang w:eastAsia="en-IE"/>
          </w:rPr>
          <w:t>Cognitive remediation therapy needs funding.</w:t>
        </w:r>
      </w:hyperlink>
      <w:r w:rsidRPr="00770802">
        <w:rPr>
          <w:rFonts w:ascii="Verdana" w:eastAsia="Times New Roman" w:hAnsi="Verdana" w:cs="Arial"/>
          <w:sz w:val="24"/>
          <w:szCs w:val="24"/>
          <w:lang w:eastAsia="en-IE"/>
        </w:rPr>
        <w:t xml:space="preserve"> Nature. </w:t>
      </w:r>
      <w:r w:rsidRPr="00770802">
        <w:rPr>
          <w:rFonts w:ascii="Verdana" w:eastAsia="Times New Roman" w:hAnsi="Verdana" w:cs="Arial"/>
          <w:bCs/>
          <w:sz w:val="24"/>
          <w:szCs w:val="24"/>
          <w:lang w:eastAsia="en-IE"/>
        </w:rPr>
        <w:t>2010</w:t>
      </w:r>
      <w:r w:rsidRPr="00770802">
        <w:rPr>
          <w:rFonts w:ascii="Verdana" w:eastAsia="Times New Roman" w:hAnsi="Verdana" w:cs="Arial"/>
          <w:sz w:val="24"/>
          <w:szCs w:val="24"/>
          <w:lang w:eastAsia="en-IE"/>
        </w:rPr>
        <w:t> Nov 11;468(7321):165-6.</w:t>
      </w:r>
    </w:p>
    <w:p w14:paraId="627D1AA2" w14:textId="77777777" w:rsidR="00770802" w:rsidRPr="00E271B2" w:rsidRDefault="00770802" w:rsidP="005E491F">
      <w:pPr>
        <w:shd w:val="clear" w:color="auto" w:fill="FFFFFF"/>
        <w:spacing w:after="0" w:line="240" w:lineRule="auto"/>
        <w:rPr>
          <w:rFonts w:ascii="Arial" w:eastAsia="Times New Roman" w:hAnsi="Arial" w:cs="Arial"/>
          <w:color w:val="000000"/>
          <w:lang w:eastAsia="en-IE"/>
        </w:rPr>
      </w:pPr>
    </w:p>
    <w:p w14:paraId="7473B275" w14:textId="77777777" w:rsidR="00C614AA" w:rsidRDefault="00C614AA" w:rsidP="00C614AA">
      <w:pPr>
        <w:spacing w:line="240" w:lineRule="auto"/>
        <w:jc w:val="both"/>
        <w:rPr>
          <w:rFonts w:ascii="Verdana" w:hAnsi="Verdana"/>
          <w:sz w:val="24"/>
          <w:szCs w:val="24"/>
          <w:shd w:val="clear" w:color="auto" w:fill="FFFFFF"/>
        </w:rPr>
      </w:pPr>
      <w:r w:rsidRPr="00941FAF">
        <w:rPr>
          <w:rFonts w:ascii="Verdana" w:hAnsi="Verdana"/>
          <w:sz w:val="24"/>
          <w:szCs w:val="24"/>
          <w:shd w:val="clear" w:color="auto" w:fill="FFFFFF"/>
        </w:rPr>
        <w:t>Wykes T &amp; Reeder C (2005) Cognitive remediation therapy for schizophrenia, theory and practice. Routledge, East Sussex</w:t>
      </w:r>
    </w:p>
    <w:p w14:paraId="15922B24" w14:textId="77777777" w:rsidR="005E491F" w:rsidRDefault="005E491F" w:rsidP="005E491F">
      <w:pPr>
        <w:pStyle w:val="Title1"/>
        <w:shd w:val="clear" w:color="auto" w:fill="FFFFFF"/>
        <w:spacing w:before="0" w:beforeAutospacing="0" w:after="0" w:afterAutospacing="0"/>
        <w:rPr>
          <w:rFonts w:ascii="Verdana" w:hAnsi="Verdana" w:cs="Arial"/>
        </w:rPr>
      </w:pPr>
      <w:r w:rsidRPr="00D34850">
        <w:rPr>
          <w:rFonts w:ascii="Verdana" w:hAnsi="Verdana" w:cs="Arial"/>
          <w:bCs/>
        </w:rPr>
        <w:t>Wykes</w:t>
      </w:r>
      <w:r w:rsidRPr="00D34850">
        <w:rPr>
          <w:rStyle w:val="apple-converted-space"/>
          <w:rFonts w:ascii="Verdana" w:hAnsi="Verdana" w:cs="Arial"/>
        </w:rPr>
        <w:t> </w:t>
      </w:r>
      <w:r w:rsidRPr="00D34850">
        <w:rPr>
          <w:rFonts w:ascii="Verdana" w:hAnsi="Verdana" w:cs="Arial"/>
        </w:rPr>
        <w:t xml:space="preserve">T, Huddy V, Cellard C, McGurk SR, Czobor P. (2011) </w:t>
      </w:r>
      <w:hyperlink r:id="rId59" w:history="1">
        <w:r w:rsidRPr="00D34850">
          <w:rPr>
            <w:rStyle w:val="Hyperlink"/>
            <w:rFonts w:ascii="Verdana" w:hAnsi="Verdana" w:cs="Arial"/>
            <w:color w:val="auto"/>
            <w:u w:val="none"/>
          </w:rPr>
          <w:t>A</w:t>
        </w:r>
        <w:r w:rsidRPr="00D34850">
          <w:rPr>
            <w:rStyle w:val="apple-converted-space"/>
            <w:rFonts w:ascii="Verdana" w:hAnsi="Verdana" w:cs="Arial"/>
          </w:rPr>
          <w:t> </w:t>
        </w:r>
        <w:r w:rsidRPr="00D34850">
          <w:rPr>
            <w:rStyle w:val="Hyperlink"/>
            <w:rFonts w:ascii="Verdana" w:hAnsi="Verdana" w:cs="Arial"/>
            <w:bCs/>
            <w:color w:val="auto"/>
            <w:u w:val="none"/>
          </w:rPr>
          <w:t>meta-analysis</w:t>
        </w:r>
        <w:r w:rsidRPr="00D34850">
          <w:rPr>
            <w:rStyle w:val="apple-converted-space"/>
            <w:rFonts w:ascii="Verdana" w:hAnsi="Verdana" w:cs="Arial"/>
          </w:rPr>
          <w:t> </w:t>
        </w:r>
        <w:r w:rsidRPr="00D34850">
          <w:rPr>
            <w:rStyle w:val="Hyperlink"/>
            <w:rFonts w:ascii="Verdana" w:hAnsi="Verdana" w:cs="Arial"/>
            <w:color w:val="auto"/>
            <w:u w:val="none"/>
          </w:rPr>
          <w:t>of cognitive remediation for schizophrenia: methodology and effect sizes.</w:t>
        </w:r>
      </w:hyperlink>
      <w:r>
        <w:rPr>
          <w:rStyle w:val="Hyperlink"/>
          <w:rFonts w:ascii="Verdana" w:hAnsi="Verdana" w:cs="Arial"/>
          <w:color w:val="auto"/>
          <w:u w:val="none"/>
        </w:rPr>
        <w:t xml:space="preserve"> </w:t>
      </w:r>
      <w:r w:rsidRPr="00D34850">
        <w:rPr>
          <w:rStyle w:val="jrnl"/>
          <w:rFonts w:ascii="Verdana" w:hAnsi="Verdana" w:cs="Arial"/>
        </w:rPr>
        <w:t>Am J Psychiatry</w:t>
      </w:r>
      <w:r w:rsidRPr="00D34850">
        <w:rPr>
          <w:rFonts w:ascii="Verdana" w:hAnsi="Verdana" w:cs="Arial"/>
        </w:rPr>
        <w:t>. May;168(5):472-85.</w:t>
      </w:r>
    </w:p>
    <w:p w14:paraId="238DC8A4" w14:textId="77777777" w:rsidR="005B4F6F" w:rsidRDefault="005B4F6F" w:rsidP="00C614AA">
      <w:pPr>
        <w:shd w:val="clear" w:color="auto" w:fill="FFFFFF"/>
        <w:spacing w:before="150" w:after="0" w:line="240" w:lineRule="auto"/>
        <w:textAlignment w:val="baseline"/>
        <w:outlineLvl w:val="0"/>
        <w:rPr>
          <w:rFonts w:ascii="Verdana" w:hAnsi="Verdana"/>
          <w:sz w:val="24"/>
          <w:szCs w:val="24"/>
          <w:shd w:val="clear" w:color="auto" w:fill="FFFFFF"/>
        </w:rPr>
      </w:pPr>
    </w:p>
    <w:p w14:paraId="1156F6C6" w14:textId="77777777" w:rsidR="00C614AA" w:rsidRDefault="00B83DA6" w:rsidP="00C614AA">
      <w:pPr>
        <w:shd w:val="clear" w:color="auto" w:fill="FFFFFF"/>
        <w:spacing w:before="150" w:after="0" w:line="240" w:lineRule="auto"/>
        <w:textAlignment w:val="baseline"/>
        <w:outlineLvl w:val="0"/>
        <w:rPr>
          <w:rStyle w:val="slug-pages"/>
        </w:rPr>
      </w:pPr>
      <w:hyperlink r:id="rId60" w:history="1">
        <w:r w:rsidR="00C614AA" w:rsidRPr="00C614AA">
          <w:rPr>
            <w:rFonts w:ascii="Verdana" w:eastAsia="Times New Roman" w:hAnsi="Verdana" w:cs="Arial"/>
            <w:bCs/>
            <w:sz w:val="24"/>
            <w:szCs w:val="24"/>
            <w:bdr w:val="none" w:sz="0" w:space="0" w:color="auto" w:frame="1"/>
            <w:lang w:eastAsia="en-IE"/>
          </w:rPr>
          <w:t>Ybarra</w:t>
        </w:r>
      </w:hyperlink>
      <w:r w:rsidR="00C614AA" w:rsidRPr="00C614AA">
        <w:rPr>
          <w:rFonts w:ascii="Verdana" w:eastAsia="Times New Roman" w:hAnsi="Verdana" w:cs="Arial"/>
          <w:sz w:val="24"/>
          <w:szCs w:val="24"/>
          <w:bdr w:val="none" w:sz="0" w:space="0" w:color="auto" w:frame="1"/>
          <w:lang w:eastAsia="en-IE"/>
        </w:rPr>
        <w:t xml:space="preserve"> O, </w:t>
      </w:r>
      <w:hyperlink r:id="rId61" w:history="1">
        <w:r w:rsidR="00C614AA" w:rsidRPr="00C614AA">
          <w:rPr>
            <w:rFonts w:ascii="Verdana" w:eastAsia="Times New Roman" w:hAnsi="Verdana" w:cs="Arial"/>
            <w:bCs/>
            <w:sz w:val="24"/>
            <w:szCs w:val="24"/>
            <w:bdr w:val="none" w:sz="0" w:space="0" w:color="auto" w:frame="1"/>
            <w:lang w:eastAsia="en-IE"/>
          </w:rPr>
          <w:t>Winkielman</w:t>
        </w:r>
      </w:hyperlink>
      <w:r w:rsidR="00C614AA" w:rsidRPr="00C614AA">
        <w:rPr>
          <w:rFonts w:ascii="Verdana" w:eastAsia="Times New Roman" w:hAnsi="Verdana" w:cs="Arial"/>
          <w:sz w:val="24"/>
          <w:szCs w:val="24"/>
          <w:bdr w:val="none" w:sz="0" w:space="0" w:color="auto" w:frame="1"/>
          <w:lang w:eastAsia="en-IE"/>
        </w:rPr>
        <w:t xml:space="preserve"> P, </w:t>
      </w:r>
      <w:hyperlink r:id="rId62" w:history="1">
        <w:r w:rsidR="00C614AA" w:rsidRPr="00C614AA">
          <w:rPr>
            <w:rFonts w:ascii="Verdana" w:eastAsia="Times New Roman" w:hAnsi="Verdana" w:cs="Arial"/>
            <w:bCs/>
            <w:sz w:val="24"/>
            <w:szCs w:val="24"/>
            <w:bdr w:val="none" w:sz="0" w:space="0" w:color="auto" w:frame="1"/>
            <w:lang w:eastAsia="en-IE"/>
          </w:rPr>
          <w:t>Yeh</w:t>
        </w:r>
      </w:hyperlink>
      <w:r w:rsidR="00C614AA" w:rsidRPr="00C614AA">
        <w:rPr>
          <w:rFonts w:ascii="Verdana" w:eastAsia="Times New Roman" w:hAnsi="Verdana" w:cs="Arial"/>
          <w:sz w:val="24"/>
          <w:szCs w:val="24"/>
          <w:bdr w:val="none" w:sz="0" w:space="0" w:color="auto" w:frame="1"/>
          <w:lang w:eastAsia="en-IE"/>
        </w:rPr>
        <w:t xml:space="preserve"> I</w:t>
      </w:r>
      <w:r w:rsidR="00C614AA" w:rsidRPr="00C614AA">
        <w:rPr>
          <w:rFonts w:ascii="Verdana" w:eastAsia="Times New Roman" w:hAnsi="Verdana" w:cs="Arial"/>
          <w:bCs/>
          <w:sz w:val="24"/>
          <w:szCs w:val="24"/>
          <w:lang w:eastAsia="en-IE"/>
        </w:rPr>
        <w:t xml:space="preserve">, </w:t>
      </w:r>
      <w:hyperlink r:id="rId63" w:history="1">
        <w:r w:rsidR="00C614AA" w:rsidRPr="00C614AA">
          <w:rPr>
            <w:rFonts w:ascii="Verdana" w:eastAsia="Times New Roman" w:hAnsi="Verdana" w:cs="Arial"/>
            <w:bCs/>
            <w:sz w:val="24"/>
            <w:szCs w:val="24"/>
            <w:bdr w:val="none" w:sz="0" w:space="0" w:color="auto" w:frame="1"/>
            <w:lang w:eastAsia="en-IE"/>
          </w:rPr>
          <w:t>Burnstein</w:t>
        </w:r>
      </w:hyperlink>
      <w:r w:rsidR="00C614AA" w:rsidRPr="00C614AA">
        <w:rPr>
          <w:rFonts w:ascii="Verdana" w:eastAsia="Times New Roman" w:hAnsi="Verdana" w:cs="Arial"/>
          <w:bCs/>
          <w:sz w:val="24"/>
          <w:szCs w:val="24"/>
          <w:bdr w:val="none" w:sz="0" w:space="0" w:color="auto" w:frame="1"/>
          <w:lang w:eastAsia="en-IE"/>
        </w:rPr>
        <w:t xml:space="preserve"> E</w:t>
      </w:r>
      <w:r w:rsidR="00C614AA" w:rsidRPr="00C614AA">
        <w:rPr>
          <w:rFonts w:ascii="Verdana" w:eastAsia="Times New Roman" w:hAnsi="Verdana" w:cs="Arial"/>
          <w:bCs/>
          <w:sz w:val="24"/>
          <w:szCs w:val="24"/>
          <w:lang w:eastAsia="en-IE"/>
        </w:rPr>
        <w:t xml:space="preserve">, </w:t>
      </w:r>
      <w:hyperlink r:id="rId64" w:history="1">
        <w:r w:rsidR="00C614AA" w:rsidRPr="00C614AA">
          <w:rPr>
            <w:rFonts w:ascii="Verdana" w:eastAsia="Times New Roman" w:hAnsi="Verdana" w:cs="Arial"/>
            <w:bCs/>
            <w:sz w:val="24"/>
            <w:szCs w:val="24"/>
            <w:bdr w:val="none" w:sz="0" w:space="0" w:color="auto" w:frame="1"/>
            <w:lang w:eastAsia="en-IE"/>
          </w:rPr>
          <w:t>Kavanagh</w:t>
        </w:r>
      </w:hyperlink>
      <w:r w:rsidR="00C614AA" w:rsidRPr="00C614AA">
        <w:rPr>
          <w:rFonts w:ascii="Verdana" w:eastAsia="Times New Roman" w:hAnsi="Verdana" w:cs="Arial"/>
          <w:bCs/>
          <w:sz w:val="24"/>
          <w:szCs w:val="24"/>
          <w:bdr w:val="none" w:sz="0" w:space="0" w:color="auto" w:frame="1"/>
          <w:lang w:eastAsia="en-IE"/>
        </w:rPr>
        <w:t xml:space="preserve"> L. (2011)</w:t>
      </w:r>
      <w:r w:rsidR="00C614AA" w:rsidRPr="00C614AA">
        <w:rPr>
          <w:rFonts w:ascii="Verdana" w:eastAsia="Times New Roman" w:hAnsi="Verdana" w:cs="Arial"/>
          <w:sz w:val="24"/>
          <w:szCs w:val="24"/>
          <w:bdr w:val="none" w:sz="0" w:space="0" w:color="auto" w:frame="1"/>
          <w:lang w:eastAsia="en-IE"/>
        </w:rPr>
        <w:t xml:space="preserve"> </w:t>
      </w:r>
      <w:r w:rsidR="00C614AA" w:rsidRPr="00C614AA">
        <w:rPr>
          <w:rFonts w:ascii="Verdana" w:eastAsia="Times New Roman" w:hAnsi="Verdana" w:cs="Arial"/>
          <w:bCs/>
          <w:kern w:val="36"/>
          <w:sz w:val="24"/>
          <w:szCs w:val="24"/>
          <w:lang w:eastAsia="en-IE"/>
        </w:rPr>
        <w:t xml:space="preserve">Friends (and Sometimes Enemies) With Cognitive Benefits. </w:t>
      </w:r>
      <w:r w:rsidR="00C614AA" w:rsidRPr="00C614AA">
        <w:rPr>
          <w:rFonts w:ascii="Verdana" w:eastAsia="Times New Roman" w:hAnsi="Verdana" w:cs="Arial"/>
          <w:bCs/>
          <w:sz w:val="24"/>
          <w:szCs w:val="24"/>
          <w:lang w:eastAsia="en-IE"/>
        </w:rPr>
        <w:t>What Types of Social Interactions Boost Executive Functioning?</w:t>
      </w:r>
      <w:r w:rsidR="00C614AA" w:rsidRPr="00C614AA">
        <w:rPr>
          <w:rFonts w:ascii="Verdana" w:eastAsia="Times New Roman" w:hAnsi="Verdana" w:cs="Arial"/>
          <w:bCs/>
          <w:kern w:val="36"/>
          <w:sz w:val="24"/>
          <w:szCs w:val="24"/>
          <w:lang w:eastAsia="en-IE"/>
        </w:rPr>
        <w:t xml:space="preserve"> </w:t>
      </w:r>
      <w:r w:rsidR="00C614AA" w:rsidRPr="00C614AA">
        <w:rPr>
          <w:rFonts w:ascii="Verdana" w:hAnsi="Verdana"/>
          <w:sz w:val="24"/>
          <w:szCs w:val="24"/>
        </w:rPr>
        <w:t>Social Psychological and Personality Science</w:t>
      </w:r>
      <w:r w:rsidR="00C614AA" w:rsidRPr="00C614AA">
        <w:rPr>
          <w:rStyle w:val="apple-converted-space"/>
          <w:rFonts w:ascii="Verdana" w:hAnsi="Verdana" w:cs="Arial"/>
          <w:bCs/>
          <w:sz w:val="24"/>
          <w:szCs w:val="24"/>
          <w:bdr w:val="none" w:sz="0" w:space="0" w:color="auto" w:frame="1"/>
          <w:shd w:val="clear" w:color="auto" w:fill="FFFFFF"/>
        </w:rPr>
        <w:t> </w:t>
      </w:r>
      <w:r w:rsidR="00DB1DA1">
        <w:t>May vol. 2 no. 3 253-261</w:t>
      </w:r>
    </w:p>
    <w:p w14:paraId="5045D070" w14:textId="77777777" w:rsidR="00DB1DA1" w:rsidRDefault="00DB1DA1" w:rsidP="00C614AA">
      <w:pPr>
        <w:spacing w:line="240" w:lineRule="auto"/>
        <w:jc w:val="both"/>
      </w:pPr>
    </w:p>
    <w:p w14:paraId="4257F9B1"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4412D331"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213CDB1D"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36AEB8FC"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67FB6007"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319FED7F"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5F66EBC4"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0A6F94C0"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75AA355B"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1DCDD953"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7D1702F7"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76D9B84F"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1980B533"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79B41ACC"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0D7509EF"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5E0AD909"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6135057C"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4A20505F"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54B81CAF" w14:textId="77777777" w:rsidR="00F140DF" w:rsidRDefault="00F140DF">
      <w:pPr>
        <w:shd w:val="clear" w:color="auto" w:fill="FFFFFF"/>
        <w:spacing w:before="150" w:after="0" w:line="240" w:lineRule="auto"/>
        <w:textAlignment w:val="baseline"/>
        <w:outlineLvl w:val="0"/>
        <w:rPr>
          <w:rFonts w:ascii="Verdana" w:hAnsi="Verdana"/>
          <w:b/>
          <w:sz w:val="28"/>
          <w:szCs w:val="28"/>
        </w:rPr>
      </w:pPr>
    </w:p>
    <w:p w14:paraId="6D87E6C5" w14:textId="77777777" w:rsidR="00247EA5" w:rsidRDefault="00247EA5">
      <w:pPr>
        <w:shd w:val="clear" w:color="auto" w:fill="FFFFFF"/>
        <w:spacing w:before="150" w:after="0" w:line="240" w:lineRule="auto"/>
        <w:textAlignment w:val="baseline"/>
        <w:outlineLvl w:val="0"/>
        <w:rPr>
          <w:rFonts w:ascii="Verdana" w:hAnsi="Verdana"/>
          <w:b/>
          <w:sz w:val="28"/>
          <w:szCs w:val="28"/>
        </w:rPr>
      </w:pPr>
    </w:p>
    <w:p w14:paraId="42F6D18F" w14:textId="77777777" w:rsidR="00247EA5" w:rsidRDefault="00247EA5">
      <w:pPr>
        <w:shd w:val="clear" w:color="auto" w:fill="FFFFFF"/>
        <w:spacing w:before="150" w:after="0" w:line="240" w:lineRule="auto"/>
        <w:textAlignment w:val="baseline"/>
        <w:outlineLvl w:val="0"/>
        <w:rPr>
          <w:rFonts w:ascii="Verdana" w:hAnsi="Verdana"/>
          <w:b/>
          <w:sz w:val="28"/>
          <w:szCs w:val="28"/>
        </w:rPr>
        <w:sectPr w:rsidR="00247EA5" w:rsidSect="00247EA5">
          <w:pgSz w:w="11906" w:h="16838"/>
          <w:pgMar w:top="1440" w:right="1440" w:bottom="1440" w:left="1440" w:header="708" w:footer="708" w:gutter="0"/>
          <w:cols w:space="708"/>
          <w:docGrid w:linePitch="360"/>
        </w:sectPr>
      </w:pPr>
    </w:p>
    <w:p w14:paraId="7F0DD94B" w14:textId="0CFC2638" w:rsidR="00061C41" w:rsidRPr="00061C41" w:rsidRDefault="00061C41">
      <w:pPr>
        <w:shd w:val="clear" w:color="auto" w:fill="FFFFFF"/>
        <w:spacing w:before="150" w:after="0" w:line="240" w:lineRule="auto"/>
        <w:textAlignment w:val="baseline"/>
        <w:outlineLvl w:val="0"/>
        <w:rPr>
          <w:rFonts w:ascii="Verdana" w:hAnsi="Verdana"/>
          <w:b/>
          <w:sz w:val="28"/>
          <w:szCs w:val="28"/>
        </w:rPr>
      </w:pPr>
      <w:r w:rsidRPr="00061C41">
        <w:rPr>
          <w:rFonts w:ascii="Verdana" w:hAnsi="Verdana"/>
          <w:b/>
          <w:sz w:val="28"/>
          <w:szCs w:val="28"/>
        </w:rPr>
        <w:lastRenderedPageBreak/>
        <w:t>Tables and figures</w:t>
      </w:r>
    </w:p>
    <w:p w14:paraId="51561512" w14:textId="77777777" w:rsidR="00061C41" w:rsidRDefault="00061C41">
      <w:pPr>
        <w:shd w:val="clear" w:color="auto" w:fill="FFFFFF"/>
        <w:spacing w:before="150" w:after="0" w:line="240" w:lineRule="auto"/>
        <w:textAlignment w:val="baseline"/>
        <w:outlineLvl w:val="0"/>
      </w:pPr>
    </w:p>
    <w:p w14:paraId="51551D55" w14:textId="0478CDAA" w:rsidR="00061C41" w:rsidRPr="00AE67F1" w:rsidRDefault="00061C41" w:rsidP="00061C41">
      <w:pPr>
        <w:spacing w:after="0"/>
        <w:jc w:val="both"/>
        <w:rPr>
          <w:rFonts w:ascii="Verdana" w:hAnsi="Verdana"/>
          <w:b/>
          <w:sz w:val="24"/>
          <w:szCs w:val="24"/>
        </w:rPr>
      </w:pPr>
      <w:r w:rsidRPr="00AE67F1">
        <w:rPr>
          <w:rFonts w:ascii="Verdana" w:hAnsi="Verdana"/>
          <w:b/>
          <w:sz w:val="24"/>
          <w:szCs w:val="24"/>
        </w:rPr>
        <w:t xml:space="preserve">Table 1 </w:t>
      </w:r>
      <w:r w:rsidRPr="00AE67F1">
        <w:rPr>
          <w:rFonts w:ascii="Verdana" w:hAnsi="Verdana"/>
          <w:sz w:val="24"/>
          <w:szCs w:val="24"/>
        </w:rPr>
        <w:t>Number, age,</w:t>
      </w:r>
      <w:r w:rsidR="00247EA5">
        <w:rPr>
          <w:rFonts w:ascii="Verdana" w:hAnsi="Verdana"/>
          <w:sz w:val="24"/>
          <w:szCs w:val="24"/>
        </w:rPr>
        <w:t xml:space="preserve"> chlor</w:t>
      </w:r>
      <w:r w:rsidRPr="00AE67F1">
        <w:rPr>
          <w:rFonts w:ascii="Verdana" w:hAnsi="Verdana"/>
          <w:sz w:val="24"/>
          <w:szCs w:val="24"/>
        </w:rPr>
        <w:t>promazine equivalent, gender and education of CRT and TAU groups.</w:t>
      </w:r>
    </w:p>
    <w:tbl>
      <w:tblPr>
        <w:tblStyle w:val="TableContemporary"/>
        <w:tblW w:w="3939" w:type="pct"/>
        <w:tblBorders>
          <w:insideH w:val="none" w:sz="0" w:space="0" w:color="auto"/>
          <w:insideV w:val="none" w:sz="0" w:space="0" w:color="auto"/>
        </w:tblBorders>
        <w:tblLayout w:type="fixed"/>
        <w:tblLook w:val="0660" w:firstRow="1" w:lastRow="1" w:firstColumn="0" w:lastColumn="0" w:noHBand="1" w:noVBand="1"/>
      </w:tblPr>
      <w:tblGrid>
        <w:gridCol w:w="2760"/>
        <w:gridCol w:w="2932"/>
        <w:gridCol w:w="1537"/>
        <w:gridCol w:w="1533"/>
        <w:gridCol w:w="1117"/>
        <w:gridCol w:w="1117"/>
      </w:tblGrid>
      <w:tr w:rsidR="007A4CB2" w:rsidRPr="00D25D86" w14:paraId="48552ACA" w14:textId="77777777" w:rsidTr="007A4CB2">
        <w:trPr>
          <w:cnfStyle w:val="100000000000" w:firstRow="1" w:lastRow="0" w:firstColumn="0" w:lastColumn="0" w:oddVBand="0" w:evenVBand="0" w:oddHBand="0" w:evenHBand="0" w:firstRowFirstColumn="0" w:firstRowLastColumn="0" w:lastRowFirstColumn="0" w:lastRowLastColumn="0"/>
          <w:trHeight w:val="288"/>
        </w:trPr>
        <w:tc>
          <w:tcPr>
            <w:tcW w:w="1255" w:type="pct"/>
            <w:tcBorders>
              <w:top w:val="single" w:sz="4" w:space="0" w:color="auto"/>
              <w:bottom w:val="single" w:sz="4" w:space="0" w:color="auto"/>
              <w:right w:val="single" w:sz="4" w:space="0" w:color="auto"/>
            </w:tcBorders>
            <w:noWrap/>
          </w:tcPr>
          <w:p w14:paraId="4953245D" w14:textId="77777777" w:rsidR="00061C41" w:rsidRPr="00D25D86" w:rsidRDefault="00061C41" w:rsidP="007A4CB2">
            <w:pPr>
              <w:spacing w:line="240" w:lineRule="auto"/>
              <w:contextualSpacing/>
            </w:pPr>
          </w:p>
        </w:tc>
        <w:tc>
          <w:tcPr>
            <w:tcW w:w="1333" w:type="pct"/>
            <w:tcBorders>
              <w:top w:val="single" w:sz="4" w:space="0" w:color="auto"/>
              <w:left w:val="single" w:sz="4" w:space="0" w:color="auto"/>
              <w:bottom w:val="single" w:sz="4" w:space="0" w:color="auto"/>
              <w:right w:val="single" w:sz="4" w:space="0" w:color="auto"/>
            </w:tcBorders>
          </w:tcPr>
          <w:p w14:paraId="15A6DF80" w14:textId="77777777" w:rsidR="00061C41" w:rsidRPr="00D25D86" w:rsidRDefault="00061C41" w:rsidP="007A4CB2">
            <w:pPr>
              <w:spacing w:line="240" w:lineRule="auto"/>
              <w:contextualSpacing/>
            </w:pPr>
          </w:p>
        </w:tc>
        <w:tc>
          <w:tcPr>
            <w:tcW w:w="699" w:type="pct"/>
            <w:tcBorders>
              <w:top w:val="single" w:sz="4" w:space="0" w:color="auto"/>
              <w:left w:val="single" w:sz="4" w:space="0" w:color="auto"/>
              <w:bottom w:val="single" w:sz="4" w:space="0" w:color="auto"/>
            </w:tcBorders>
          </w:tcPr>
          <w:p w14:paraId="3DD8F190" w14:textId="77777777" w:rsidR="00061C41" w:rsidRPr="00D25D86" w:rsidRDefault="00061C41" w:rsidP="007A4CB2">
            <w:pPr>
              <w:spacing w:line="240" w:lineRule="auto"/>
              <w:contextualSpacing/>
              <w:jc w:val="right"/>
              <w:rPr>
                <w:b w:val="0"/>
              </w:rPr>
            </w:pPr>
            <w:r w:rsidRPr="00D25D86">
              <w:rPr>
                <w:b w:val="0"/>
              </w:rPr>
              <w:t>CRT group</w:t>
            </w:r>
          </w:p>
        </w:tc>
        <w:tc>
          <w:tcPr>
            <w:tcW w:w="697" w:type="pct"/>
            <w:tcBorders>
              <w:top w:val="single" w:sz="4" w:space="0" w:color="auto"/>
              <w:bottom w:val="single" w:sz="4" w:space="0" w:color="auto"/>
            </w:tcBorders>
          </w:tcPr>
          <w:p w14:paraId="46B806C4" w14:textId="77777777" w:rsidR="00061C41" w:rsidRPr="00D25D86" w:rsidRDefault="00061C41" w:rsidP="007A4CB2">
            <w:pPr>
              <w:spacing w:line="240" w:lineRule="auto"/>
              <w:contextualSpacing/>
              <w:jc w:val="right"/>
              <w:rPr>
                <w:b w:val="0"/>
              </w:rPr>
            </w:pPr>
            <w:r w:rsidRPr="00D25D86">
              <w:rPr>
                <w:b w:val="0"/>
              </w:rPr>
              <w:t>TAU group</w:t>
            </w:r>
          </w:p>
        </w:tc>
        <w:tc>
          <w:tcPr>
            <w:tcW w:w="508" w:type="pct"/>
            <w:tcBorders>
              <w:top w:val="single" w:sz="4" w:space="0" w:color="auto"/>
              <w:bottom w:val="single" w:sz="4" w:space="0" w:color="auto"/>
            </w:tcBorders>
          </w:tcPr>
          <w:p w14:paraId="1CE864CC" w14:textId="4D26D224" w:rsidR="00061C41" w:rsidRPr="00D25D86" w:rsidRDefault="00061C41" w:rsidP="004E6912">
            <w:pPr>
              <w:spacing w:line="240" w:lineRule="auto"/>
              <w:contextualSpacing/>
              <w:jc w:val="right"/>
              <w:rPr>
                <w:b w:val="0"/>
              </w:rPr>
            </w:pPr>
            <w:r w:rsidRPr="00D25D86">
              <w:rPr>
                <w:b w:val="0"/>
              </w:rPr>
              <w:t>t/</w:t>
            </w:r>
            <w:r w:rsidR="004E6912" w:rsidRPr="00D25D86">
              <w:rPr>
                <w:b w:val="0"/>
              </w:rPr>
              <w:t>x</w:t>
            </w:r>
            <w:r w:rsidR="004E6912" w:rsidRPr="00D25D86">
              <w:rPr>
                <w:b w:val="0"/>
                <w:vertAlign w:val="superscript"/>
              </w:rPr>
              <w:t>2</w:t>
            </w:r>
          </w:p>
        </w:tc>
        <w:tc>
          <w:tcPr>
            <w:tcW w:w="508" w:type="pct"/>
            <w:tcBorders>
              <w:top w:val="single" w:sz="4" w:space="0" w:color="auto"/>
              <w:bottom w:val="single" w:sz="4" w:space="0" w:color="auto"/>
            </w:tcBorders>
          </w:tcPr>
          <w:p w14:paraId="1A6FA68D" w14:textId="77777777" w:rsidR="00061C41" w:rsidRPr="00D25D86" w:rsidRDefault="00061C41" w:rsidP="007A4CB2">
            <w:pPr>
              <w:spacing w:line="240" w:lineRule="auto"/>
              <w:contextualSpacing/>
              <w:jc w:val="right"/>
              <w:rPr>
                <w:b w:val="0"/>
                <w:i/>
              </w:rPr>
            </w:pPr>
            <w:r w:rsidRPr="00D25D86">
              <w:rPr>
                <w:b w:val="0"/>
                <w:i/>
              </w:rPr>
              <w:t>p</w:t>
            </w:r>
          </w:p>
        </w:tc>
      </w:tr>
      <w:tr w:rsidR="007A4CB2" w:rsidRPr="00D25D86" w14:paraId="3DBE36DC" w14:textId="77777777" w:rsidTr="007A4CB2">
        <w:trPr>
          <w:trHeight w:val="288"/>
        </w:trPr>
        <w:tc>
          <w:tcPr>
            <w:tcW w:w="1255" w:type="pct"/>
            <w:tcBorders>
              <w:top w:val="single" w:sz="4" w:space="0" w:color="auto"/>
              <w:bottom w:val="single" w:sz="4" w:space="0" w:color="auto"/>
              <w:right w:val="single" w:sz="4" w:space="0" w:color="auto"/>
            </w:tcBorders>
            <w:noWrap/>
          </w:tcPr>
          <w:p w14:paraId="065770BC" w14:textId="77777777" w:rsidR="00061C41" w:rsidRPr="00D25D86" w:rsidRDefault="00061C41" w:rsidP="007A4CB2">
            <w:pPr>
              <w:spacing w:line="240" w:lineRule="auto"/>
              <w:contextualSpacing/>
            </w:pPr>
          </w:p>
        </w:tc>
        <w:tc>
          <w:tcPr>
            <w:tcW w:w="1333" w:type="pct"/>
            <w:tcBorders>
              <w:top w:val="single" w:sz="4" w:space="0" w:color="auto"/>
              <w:left w:val="single" w:sz="4" w:space="0" w:color="auto"/>
              <w:bottom w:val="single" w:sz="4" w:space="0" w:color="auto"/>
              <w:right w:val="single" w:sz="4" w:space="0" w:color="auto"/>
            </w:tcBorders>
          </w:tcPr>
          <w:p w14:paraId="638C9E9B" w14:textId="77777777" w:rsidR="00061C41" w:rsidRPr="00D25D86" w:rsidRDefault="00061C41" w:rsidP="007A4CB2">
            <w:pPr>
              <w:spacing w:line="240" w:lineRule="auto"/>
              <w:contextualSpacing/>
            </w:pPr>
          </w:p>
        </w:tc>
        <w:tc>
          <w:tcPr>
            <w:tcW w:w="699" w:type="pct"/>
            <w:tcBorders>
              <w:top w:val="single" w:sz="4" w:space="0" w:color="auto"/>
              <w:left w:val="single" w:sz="4" w:space="0" w:color="auto"/>
              <w:bottom w:val="single" w:sz="4" w:space="0" w:color="auto"/>
            </w:tcBorders>
          </w:tcPr>
          <w:p w14:paraId="24AD96FF" w14:textId="77777777" w:rsidR="00061C41" w:rsidRPr="00D25D86" w:rsidRDefault="00061C41" w:rsidP="007A4CB2">
            <w:pPr>
              <w:spacing w:line="240" w:lineRule="auto"/>
              <w:contextualSpacing/>
              <w:jc w:val="right"/>
            </w:pPr>
            <w:r w:rsidRPr="00D25D86">
              <w:t>N=22</w:t>
            </w:r>
          </w:p>
        </w:tc>
        <w:tc>
          <w:tcPr>
            <w:tcW w:w="697" w:type="pct"/>
            <w:tcBorders>
              <w:top w:val="single" w:sz="4" w:space="0" w:color="auto"/>
              <w:bottom w:val="single" w:sz="4" w:space="0" w:color="auto"/>
            </w:tcBorders>
          </w:tcPr>
          <w:p w14:paraId="328683B0" w14:textId="77777777" w:rsidR="00061C41" w:rsidRPr="00D25D86" w:rsidRDefault="00061C41" w:rsidP="007A4CB2">
            <w:pPr>
              <w:spacing w:line="240" w:lineRule="auto"/>
              <w:contextualSpacing/>
              <w:jc w:val="right"/>
            </w:pPr>
            <w:r w:rsidRPr="00D25D86">
              <w:t>N=26</w:t>
            </w:r>
          </w:p>
        </w:tc>
        <w:tc>
          <w:tcPr>
            <w:tcW w:w="508" w:type="pct"/>
            <w:tcBorders>
              <w:top w:val="single" w:sz="4" w:space="0" w:color="auto"/>
              <w:bottom w:val="single" w:sz="4" w:space="0" w:color="auto"/>
            </w:tcBorders>
          </w:tcPr>
          <w:p w14:paraId="6D76C29D" w14:textId="77777777" w:rsidR="00061C41" w:rsidRPr="00D25D86" w:rsidRDefault="00061C41" w:rsidP="007A4CB2">
            <w:pPr>
              <w:spacing w:line="240" w:lineRule="auto"/>
              <w:contextualSpacing/>
              <w:jc w:val="right"/>
            </w:pPr>
          </w:p>
        </w:tc>
        <w:tc>
          <w:tcPr>
            <w:tcW w:w="508" w:type="pct"/>
            <w:tcBorders>
              <w:top w:val="single" w:sz="4" w:space="0" w:color="auto"/>
              <w:bottom w:val="single" w:sz="4" w:space="0" w:color="auto"/>
            </w:tcBorders>
          </w:tcPr>
          <w:p w14:paraId="0014EC69" w14:textId="77777777" w:rsidR="00061C41" w:rsidRPr="00D25D86" w:rsidRDefault="00061C41" w:rsidP="007A4CB2">
            <w:pPr>
              <w:spacing w:line="240" w:lineRule="auto"/>
              <w:contextualSpacing/>
              <w:jc w:val="right"/>
            </w:pPr>
          </w:p>
        </w:tc>
      </w:tr>
      <w:tr w:rsidR="007A4CB2" w:rsidRPr="00D25D86" w14:paraId="1FE6C91A" w14:textId="77777777" w:rsidTr="007A4CB2">
        <w:trPr>
          <w:trHeight w:val="288"/>
        </w:trPr>
        <w:tc>
          <w:tcPr>
            <w:tcW w:w="1255" w:type="pct"/>
            <w:tcBorders>
              <w:top w:val="single" w:sz="4" w:space="0" w:color="auto"/>
              <w:right w:val="single" w:sz="4" w:space="0" w:color="auto"/>
            </w:tcBorders>
            <w:noWrap/>
          </w:tcPr>
          <w:p w14:paraId="454B7109" w14:textId="77777777" w:rsidR="00061C41" w:rsidRPr="00D25D86" w:rsidRDefault="00061C41" w:rsidP="007A4CB2">
            <w:pPr>
              <w:spacing w:line="240" w:lineRule="auto"/>
              <w:contextualSpacing/>
            </w:pPr>
            <w:r w:rsidRPr="00D25D86">
              <w:t>Psychosis subtype</w:t>
            </w:r>
          </w:p>
          <w:p w14:paraId="7A3C48F2" w14:textId="77777777" w:rsidR="00061C41" w:rsidRPr="00D25D86" w:rsidRDefault="00061C41" w:rsidP="007A4CB2">
            <w:pPr>
              <w:spacing w:line="240" w:lineRule="auto"/>
              <w:contextualSpacing/>
            </w:pPr>
            <w:r w:rsidRPr="00D25D86">
              <w:t xml:space="preserve">         SZ</w:t>
            </w:r>
          </w:p>
          <w:p w14:paraId="75C77495" w14:textId="77777777" w:rsidR="00061C41" w:rsidRPr="00D25D86" w:rsidRDefault="00061C41" w:rsidP="007A4CB2">
            <w:pPr>
              <w:spacing w:line="240" w:lineRule="auto"/>
              <w:contextualSpacing/>
            </w:pPr>
            <w:r w:rsidRPr="00D25D86">
              <w:t xml:space="preserve">         SZA</w:t>
            </w:r>
          </w:p>
          <w:p w14:paraId="7FD05DF4" w14:textId="77777777" w:rsidR="00061C41" w:rsidRPr="00D25D86" w:rsidRDefault="00061C41" w:rsidP="007A4CB2">
            <w:pPr>
              <w:spacing w:line="240" w:lineRule="auto"/>
              <w:contextualSpacing/>
            </w:pPr>
            <w:r w:rsidRPr="00D25D86">
              <w:t xml:space="preserve">         BP</w:t>
            </w:r>
          </w:p>
          <w:p w14:paraId="77B15425" w14:textId="77777777" w:rsidR="00061C41" w:rsidRPr="00D25D86" w:rsidRDefault="00061C41" w:rsidP="007A4CB2">
            <w:pPr>
              <w:spacing w:line="240" w:lineRule="auto"/>
              <w:contextualSpacing/>
            </w:pPr>
            <w:r w:rsidRPr="00D25D86">
              <w:t xml:space="preserve">         PDNOS</w:t>
            </w:r>
          </w:p>
        </w:tc>
        <w:tc>
          <w:tcPr>
            <w:tcW w:w="1333" w:type="pct"/>
            <w:tcBorders>
              <w:top w:val="single" w:sz="4" w:space="0" w:color="auto"/>
              <w:left w:val="single" w:sz="4" w:space="0" w:color="auto"/>
              <w:right w:val="single" w:sz="4" w:space="0" w:color="auto"/>
            </w:tcBorders>
          </w:tcPr>
          <w:p w14:paraId="68F60F0B" w14:textId="77777777" w:rsidR="00061C41" w:rsidRPr="00D25D86" w:rsidRDefault="00061C41" w:rsidP="007A4CB2">
            <w:pPr>
              <w:spacing w:line="240" w:lineRule="auto"/>
              <w:contextualSpacing/>
            </w:pPr>
          </w:p>
        </w:tc>
        <w:tc>
          <w:tcPr>
            <w:tcW w:w="699" w:type="pct"/>
            <w:tcBorders>
              <w:top w:val="single" w:sz="4" w:space="0" w:color="auto"/>
              <w:left w:val="single" w:sz="4" w:space="0" w:color="auto"/>
            </w:tcBorders>
          </w:tcPr>
          <w:p w14:paraId="42ABFFB9" w14:textId="77777777" w:rsidR="00061C41" w:rsidRPr="00D25D86" w:rsidRDefault="00061C41" w:rsidP="007A4CB2">
            <w:pPr>
              <w:spacing w:line="240" w:lineRule="auto"/>
              <w:contextualSpacing/>
              <w:jc w:val="right"/>
            </w:pPr>
          </w:p>
          <w:p w14:paraId="5B7E372B" w14:textId="77777777" w:rsidR="00061C41" w:rsidRPr="00D25D86" w:rsidRDefault="00061C41" w:rsidP="007A4CB2">
            <w:pPr>
              <w:spacing w:line="240" w:lineRule="auto"/>
              <w:contextualSpacing/>
              <w:jc w:val="right"/>
            </w:pPr>
            <w:r w:rsidRPr="00D25D86">
              <w:t>N=14</w:t>
            </w:r>
          </w:p>
          <w:p w14:paraId="14175A18" w14:textId="77777777" w:rsidR="00061C41" w:rsidRPr="00D25D86" w:rsidRDefault="00061C41" w:rsidP="007A4CB2">
            <w:pPr>
              <w:spacing w:line="240" w:lineRule="auto"/>
              <w:contextualSpacing/>
              <w:jc w:val="right"/>
            </w:pPr>
            <w:r w:rsidRPr="00D25D86">
              <w:t>N=5</w:t>
            </w:r>
          </w:p>
          <w:p w14:paraId="5EE80CA7" w14:textId="77777777" w:rsidR="00061C41" w:rsidRPr="00D25D86" w:rsidRDefault="00061C41" w:rsidP="007A4CB2">
            <w:pPr>
              <w:spacing w:line="240" w:lineRule="auto"/>
              <w:contextualSpacing/>
              <w:jc w:val="right"/>
            </w:pPr>
            <w:r w:rsidRPr="00D25D86">
              <w:t>N=1</w:t>
            </w:r>
          </w:p>
          <w:p w14:paraId="073A5CE1" w14:textId="77777777" w:rsidR="00061C41" w:rsidRPr="00D25D86" w:rsidRDefault="00061C41" w:rsidP="007A4CB2">
            <w:pPr>
              <w:spacing w:line="240" w:lineRule="auto"/>
              <w:contextualSpacing/>
              <w:jc w:val="right"/>
            </w:pPr>
            <w:r w:rsidRPr="00D25D86">
              <w:t>N=2</w:t>
            </w:r>
          </w:p>
        </w:tc>
        <w:tc>
          <w:tcPr>
            <w:tcW w:w="697" w:type="pct"/>
            <w:tcBorders>
              <w:top w:val="single" w:sz="4" w:space="0" w:color="auto"/>
            </w:tcBorders>
          </w:tcPr>
          <w:p w14:paraId="6509E107" w14:textId="77777777" w:rsidR="00061C41" w:rsidRPr="00D25D86" w:rsidRDefault="00061C41" w:rsidP="007A4CB2">
            <w:pPr>
              <w:spacing w:line="240" w:lineRule="auto"/>
              <w:contextualSpacing/>
              <w:jc w:val="right"/>
            </w:pPr>
          </w:p>
          <w:p w14:paraId="470AB9B6" w14:textId="77777777" w:rsidR="00061C41" w:rsidRPr="00D25D86" w:rsidRDefault="00061C41" w:rsidP="007A4CB2">
            <w:pPr>
              <w:spacing w:line="240" w:lineRule="auto"/>
              <w:contextualSpacing/>
              <w:jc w:val="right"/>
            </w:pPr>
            <w:r w:rsidRPr="00D25D86">
              <w:t>N=19</w:t>
            </w:r>
          </w:p>
          <w:p w14:paraId="018351BD" w14:textId="77777777" w:rsidR="00061C41" w:rsidRPr="00D25D86" w:rsidRDefault="00061C41" w:rsidP="007A4CB2">
            <w:pPr>
              <w:spacing w:line="240" w:lineRule="auto"/>
              <w:contextualSpacing/>
              <w:jc w:val="right"/>
            </w:pPr>
            <w:r w:rsidRPr="00D25D86">
              <w:t>N=5</w:t>
            </w:r>
          </w:p>
          <w:p w14:paraId="25E3723D" w14:textId="77777777" w:rsidR="00061C41" w:rsidRPr="00D25D86" w:rsidRDefault="00061C41" w:rsidP="007A4CB2">
            <w:pPr>
              <w:spacing w:line="240" w:lineRule="auto"/>
              <w:contextualSpacing/>
              <w:jc w:val="right"/>
            </w:pPr>
            <w:r w:rsidRPr="00D25D86">
              <w:t>N=1</w:t>
            </w:r>
          </w:p>
          <w:p w14:paraId="21A258F1" w14:textId="77777777" w:rsidR="00061C41" w:rsidRPr="00D25D86" w:rsidRDefault="00061C41" w:rsidP="007A4CB2">
            <w:pPr>
              <w:spacing w:line="240" w:lineRule="auto"/>
              <w:contextualSpacing/>
              <w:jc w:val="right"/>
            </w:pPr>
            <w:r w:rsidRPr="00D25D86">
              <w:t>N=1</w:t>
            </w:r>
          </w:p>
        </w:tc>
        <w:tc>
          <w:tcPr>
            <w:tcW w:w="508" w:type="pct"/>
            <w:tcBorders>
              <w:top w:val="single" w:sz="4" w:space="0" w:color="auto"/>
            </w:tcBorders>
          </w:tcPr>
          <w:p w14:paraId="6C3ADF2A" w14:textId="77777777" w:rsidR="00061C41" w:rsidRPr="00D25D86" w:rsidRDefault="00061C41" w:rsidP="007A4CB2">
            <w:pPr>
              <w:spacing w:line="240" w:lineRule="auto"/>
              <w:contextualSpacing/>
              <w:jc w:val="right"/>
            </w:pPr>
          </w:p>
        </w:tc>
        <w:tc>
          <w:tcPr>
            <w:tcW w:w="508" w:type="pct"/>
            <w:tcBorders>
              <w:top w:val="single" w:sz="4" w:space="0" w:color="auto"/>
            </w:tcBorders>
          </w:tcPr>
          <w:p w14:paraId="29904D00" w14:textId="77777777" w:rsidR="00061C41" w:rsidRPr="00D25D86" w:rsidRDefault="00061C41" w:rsidP="007A4CB2">
            <w:pPr>
              <w:spacing w:line="240" w:lineRule="auto"/>
              <w:contextualSpacing/>
              <w:jc w:val="right"/>
            </w:pPr>
          </w:p>
        </w:tc>
      </w:tr>
      <w:tr w:rsidR="007A4CB2" w:rsidRPr="00D25D86" w14:paraId="761AD968" w14:textId="77777777" w:rsidTr="007A4CB2">
        <w:trPr>
          <w:trHeight w:val="306"/>
        </w:trPr>
        <w:tc>
          <w:tcPr>
            <w:tcW w:w="1255" w:type="pct"/>
            <w:tcBorders>
              <w:right w:val="single" w:sz="4" w:space="0" w:color="auto"/>
            </w:tcBorders>
            <w:noWrap/>
          </w:tcPr>
          <w:p w14:paraId="73BDA496" w14:textId="77777777" w:rsidR="00061C41" w:rsidRPr="00D25D86" w:rsidRDefault="00061C41" w:rsidP="007A4CB2">
            <w:pPr>
              <w:spacing w:line="240" w:lineRule="auto"/>
              <w:contextualSpacing/>
            </w:pPr>
            <w:r w:rsidRPr="00D25D86">
              <w:t>Age</w:t>
            </w:r>
          </w:p>
        </w:tc>
        <w:tc>
          <w:tcPr>
            <w:tcW w:w="1333" w:type="pct"/>
            <w:tcBorders>
              <w:left w:val="single" w:sz="4" w:space="0" w:color="auto"/>
              <w:right w:val="single" w:sz="4" w:space="0" w:color="auto"/>
            </w:tcBorders>
          </w:tcPr>
          <w:p w14:paraId="4D600CE5" w14:textId="77777777" w:rsidR="00061C41" w:rsidRPr="00D25D86" w:rsidRDefault="00061C41" w:rsidP="007A4CB2">
            <w:pPr>
              <w:pStyle w:val="DecimalAligned"/>
              <w:spacing w:line="240" w:lineRule="auto"/>
              <w:contextualSpacing/>
              <w:jc w:val="center"/>
            </w:pPr>
            <w:r w:rsidRPr="00D25D86">
              <w:rPr>
                <w:i/>
              </w:rPr>
              <w:t>M (SD)</w:t>
            </w:r>
          </w:p>
        </w:tc>
        <w:tc>
          <w:tcPr>
            <w:tcW w:w="699" w:type="pct"/>
            <w:tcBorders>
              <w:left w:val="single" w:sz="4" w:space="0" w:color="auto"/>
            </w:tcBorders>
          </w:tcPr>
          <w:p w14:paraId="78DB9783" w14:textId="77777777" w:rsidR="00061C41" w:rsidRPr="00D25D86" w:rsidRDefault="00061C41" w:rsidP="007A4CB2">
            <w:pPr>
              <w:pStyle w:val="DecimalAligned"/>
              <w:spacing w:line="240" w:lineRule="auto"/>
              <w:contextualSpacing/>
              <w:jc w:val="right"/>
            </w:pPr>
            <w:r w:rsidRPr="00D25D86">
              <w:t>40.2 (8.8)</w:t>
            </w:r>
          </w:p>
        </w:tc>
        <w:tc>
          <w:tcPr>
            <w:tcW w:w="697" w:type="pct"/>
          </w:tcPr>
          <w:p w14:paraId="1B507321" w14:textId="77777777" w:rsidR="00061C41" w:rsidRPr="00D25D86" w:rsidRDefault="00061C41" w:rsidP="007A4CB2">
            <w:pPr>
              <w:pStyle w:val="DecimalAligned"/>
              <w:spacing w:line="240" w:lineRule="auto"/>
              <w:contextualSpacing/>
              <w:jc w:val="right"/>
            </w:pPr>
            <w:r w:rsidRPr="00D25D86">
              <w:t>45.88(12.05)</w:t>
            </w:r>
          </w:p>
        </w:tc>
        <w:tc>
          <w:tcPr>
            <w:tcW w:w="508" w:type="pct"/>
          </w:tcPr>
          <w:p w14:paraId="785D7A19" w14:textId="77777777" w:rsidR="00061C41" w:rsidRPr="00D25D86" w:rsidRDefault="00061C41" w:rsidP="007A4CB2">
            <w:pPr>
              <w:pStyle w:val="DecimalAligned"/>
              <w:spacing w:line="240" w:lineRule="auto"/>
              <w:contextualSpacing/>
              <w:jc w:val="right"/>
            </w:pPr>
            <w:r w:rsidRPr="00D25D86">
              <w:t>-1.8</w:t>
            </w:r>
          </w:p>
        </w:tc>
        <w:tc>
          <w:tcPr>
            <w:tcW w:w="508" w:type="pct"/>
          </w:tcPr>
          <w:p w14:paraId="35220B5E" w14:textId="77777777" w:rsidR="00061C41" w:rsidRPr="00D25D86" w:rsidRDefault="00061C41" w:rsidP="007A4CB2">
            <w:pPr>
              <w:pStyle w:val="DecimalAligned"/>
              <w:spacing w:line="240" w:lineRule="auto"/>
              <w:contextualSpacing/>
              <w:jc w:val="right"/>
            </w:pPr>
            <w:r w:rsidRPr="00D25D86">
              <w:t>0.077</w:t>
            </w:r>
          </w:p>
        </w:tc>
      </w:tr>
      <w:tr w:rsidR="007A4CB2" w:rsidRPr="00D25D86" w14:paraId="726428AC" w14:textId="77777777" w:rsidTr="007A4CB2">
        <w:trPr>
          <w:trHeight w:val="306"/>
        </w:trPr>
        <w:tc>
          <w:tcPr>
            <w:tcW w:w="1255" w:type="pct"/>
            <w:tcBorders>
              <w:right w:val="single" w:sz="4" w:space="0" w:color="auto"/>
            </w:tcBorders>
            <w:noWrap/>
          </w:tcPr>
          <w:p w14:paraId="7F1356D3" w14:textId="15C94D84" w:rsidR="00061C41" w:rsidRPr="00D25D86" w:rsidRDefault="00247EA5" w:rsidP="007A4CB2">
            <w:pPr>
              <w:spacing w:line="240" w:lineRule="auto"/>
              <w:contextualSpacing/>
            </w:pPr>
            <w:r w:rsidRPr="00D25D86">
              <w:t>Chlor</w:t>
            </w:r>
            <w:r w:rsidR="00061C41" w:rsidRPr="00D25D86">
              <w:t xml:space="preserve">promazine equivalent (mg/day) </w:t>
            </w:r>
          </w:p>
        </w:tc>
        <w:tc>
          <w:tcPr>
            <w:tcW w:w="1333" w:type="pct"/>
            <w:tcBorders>
              <w:left w:val="single" w:sz="4" w:space="0" w:color="auto"/>
              <w:right w:val="single" w:sz="4" w:space="0" w:color="auto"/>
            </w:tcBorders>
          </w:tcPr>
          <w:p w14:paraId="23F6DA02" w14:textId="77777777" w:rsidR="00061C41" w:rsidRPr="00D25D86" w:rsidRDefault="00061C41" w:rsidP="007A4CB2">
            <w:pPr>
              <w:spacing w:line="240" w:lineRule="auto"/>
              <w:contextualSpacing/>
              <w:jc w:val="center"/>
              <w:rPr>
                <w:i/>
              </w:rPr>
            </w:pPr>
            <w:r w:rsidRPr="00D25D86">
              <w:rPr>
                <w:i/>
              </w:rPr>
              <w:t>M (SD)</w:t>
            </w:r>
          </w:p>
        </w:tc>
        <w:tc>
          <w:tcPr>
            <w:tcW w:w="699" w:type="pct"/>
            <w:tcBorders>
              <w:left w:val="single" w:sz="4" w:space="0" w:color="auto"/>
            </w:tcBorders>
          </w:tcPr>
          <w:p w14:paraId="50165438" w14:textId="77777777" w:rsidR="00061C41" w:rsidRPr="00D25D86" w:rsidRDefault="00061C41" w:rsidP="007A4CB2">
            <w:pPr>
              <w:pStyle w:val="DecimalAligned"/>
              <w:spacing w:line="240" w:lineRule="auto"/>
              <w:contextualSpacing/>
              <w:jc w:val="right"/>
            </w:pPr>
            <w:r w:rsidRPr="00D25D86">
              <w:t>495.7(515.7)</w:t>
            </w:r>
          </w:p>
        </w:tc>
        <w:tc>
          <w:tcPr>
            <w:tcW w:w="697" w:type="pct"/>
          </w:tcPr>
          <w:p w14:paraId="03A9CBDA" w14:textId="77777777" w:rsidR="00061C41" w:rsidRPr="00D25D86" w:rsidRDefault="00061C41" w:rsidP="007A4CB2">
            <w:pPr>
              <w:pStyle w:val="DecimalAligned"/>
              <w:spacing w:line="240" w:lineRule="auto"/>
              <w:contextualSpacing/>
              <w:jc w:val="right"/>
            </w:pPr>
            <w:r w:rsidRPr="00D25D86">
              <w:t>321.1(297.6)</w:t>
            </w:r>
          </w:p>
        </w:tc>
        <w:tc>
          <w:tcPr>
            <w:tcW w:w="508" w:type="pct"/>
          </w:tcPr>
          <w:p w14:paraId="23FE2611" w14:textId="77777777" w:rsidR="00061C41" w:rsidRPr="00D25D86" w:rsidRDefault="00061C41" w:rsidP="007A4CB2">
            <w:pPr>
              <w:pStyle w:val="DecimalAligned"/>
              <w:spacing w:line="240" w:lineRule="auto"/>
              <w:contextualSpacing/>
              <w:jc w:val="right"/>
            </w:pPr>
            <w:r w:rsidRPr="00D25D86">
              <w:t>1.1</w:t>
            </w:r>
          </w:p>
        </w:tc>
        <w:tc>
          <w:tcPr>
            <w:tcW w:w="508" w:type="pct"/>
          </w:tcPr>
          <w:p w14:paraId="680712AB" w14:textId="77777777" w:rsidR="00061C41" w:rsidRPr="00D25D86" w:rsidRDefault="00061C41" w:rsidP="007A4CB2">
            <w:pPr>
              <w:pStyle w:val="DecimalAligned"/>
              <w:spacing w:line="240" w:lineRule="auto"/>
              <w:contextualSpacing/>
              <w:jc w:val="right"/>
            </w:pPr>
            <w:r w:rsidRPr="00D25D86">
              <w:t>0.278</w:t>
            </w:r>
          </w:p>
        </w:tc>
      </w:tr>
      <w:tr w:rsidR="007A4CB2" w:rsidRPr="00D25D86" w14:paraId="265E66FC" w14:textId="77777777" w:rsidTr="007A4CB2">
        <w:trPr>
          <w:trHeight w:val="306"/>
        </w:trPr>
        <w:tc>
          <w:tcPr>
            <w:tcW w:w="1255" w:type="pct"/>
            <w:tcBorders>
              <w:right w:val="single" w:sz="4" w:space="0" w:color="auto"/>
            </w:tcBorders>
            <w:noWrap/>
          </w:tcPr>
          <w:p w14:paraId="077946AC" w14:textId="77777777" w:rsidR="00061C41" w:rsidRPr="00D25D86" w:rsidRDefault="00061C41" w:rsidP="007A4CB2">
            <w:pPr>
              <w:spacing w:line="240" w:lineRule="auto"/>
              <w:contextualSpacing/>
            </w:pPr>
            <w:r w:rsidRPr="00D25D86">
              <w:t xml:space="preserve">Gender </w:t>
            </w:r>
          </w:p>
        </w:tc>
        <w:tc>
          <w:tcPr>
            <w:tcW w:w="1333" w:type="pct"/>
            <w:tcBorders>
              <w:left w:val="single" w:sz="4" w:space="0" w:color="auto"/>
              <w:right w:val="single" w:sz="4" w:space="0" w:color="auto"/>
            </w:tcBorders>
          </w:tcPr>
          <w:p w14:paraId="5298F572" w14:textId="77777777" w:rsidR="00061C41" w:rsidRPr="00D25D86" w:rsidRDefault="00061C41" w:rsidP="007A4CB2">
            <w:pPr>
              <w:pStyle w:val="DecimalAligned"/>
              <w:spacing w:line="240" w:lineRule="auto"/>
              <w:contextualSpacing/>
              <w:jc w:val="center"/>
              <w:rPr>
                <w:i/>
              </w:rPr>
            </w:pPr>
            <w:r w:rsidRPr="00D25D86">
              <w:t>m, f</w:t>
            </w:r>
          </w:p>
        </w:tc>
        <w:tc>
          <w:tcPr>
            <w:tcW w:w="699" w:type="pct"/>
            <w:tcBorders>
              <w:left w:val="single" w:sz="4" w:space="0" w:color="auto"/>
            </w:tcBorders>
          </w:tcPr>
          <w:p w14:paraId="510D02C2" w14:textId="77777777" w:rsidR="00061C41" w:rsidRPr="00D25D86" w:rsidRDefault="00061C41" w:rsidP="007A4CB2">
            <w:pPr>
              <w:pStyle w:val="DecimalAligned"/>
              <w:spacing w:line="240" w:lineRule="auto"/>
              <w:contextualSpacing/>
              <w:jc w:val="right"/>
            </w:pPr>
            <w:r w:rsidRPr="00D25D86">
              <w:t>17, 5</w:t>
            </w:r>
          </w:p>
        </w:tc>
        <w:tc>
          <w:tcPr>
            <w:tcW w:w="697" w:type="pct"/>
          </w:tcPr>
          <w:p w14:paraId="7B2FBF57" w14:textId="77777777" w:rsidR="00061C41" w:rsidRPr="00D25D86" w:rsidRDefault="00061C41" w:rsidP="007A4CB2">
            <w:pPr>
              <w:pStyle w:val="DecimalAligned"/>
              <w:spacing w:line="240" w:lineRule="auto"/>
              <w:contextualSpacing/>
              <w:jc w:val="right"/>
            </w:pPr>
            <w:r w:rsidRPr="00D25D86">
              <w:t>18, 8</w:t>
            </w:r>
          </w:p>
        </w:tc>
        <w:tc>
          <w:tcPr>
            <w:tcW w:w="508" w:type="pct"/>
          </w:tcPr>
          <w:p w14:paraId="71CC57E6" w14:textId="77777777" w:rsidR="00061C41" w:rsidRPr="00D25D86" w:rsidRDefault="00061C41" w:rsidP="007A4CB2">
            <w:pPr>
              <w:pStyle w:val="DecimalAligned"/>
              <w:spacing w:line="240" w:lineRule="auto"/>
              <w:contextualSpacing/>
              <w:jc w:val="right"/>
            </w:pPr>
            <w:r w:rsidRPr="00D25D86">
              <w:t>0.503</w:t>
            </w:r>
          </w:p>
        </w:tc>
        <w:tc>
          <w:tcPr>
            <w:tcW w:w="508" w:type="pct"/>
          </w:tcPr>
          <w:p w14:paraId="475516F4" w14:textId="77777777" w:rsidR="00061C41" w:rsidRPr="00D25D86" w:rsidRDefault="00061C41" w:rsidP="007A4CB2">
            <w:pPr>
              <w:pStyle w:val="DecimalAligned"/>
              <w:spacing w:line="240" w:lineRule="auto"/>
              <w:contextualSpacing/>
              <w:jc w:val="right"/>
            </w:pPr>
            <w:r w:rsidRPr="00D25D86">
              <w:t>0.478</w:t>
            </w:r>
          </w:p>
        </w:tc>
      </w:tr>
      <w:tr w:rsidR="007A4CB2" w:rsidRPr="00D25D86" w14:paraId="23799BED" w14:textId="77777777" w:rsidTr="007A4CB2">
        <w:trPr>
          <w:trHeight w:val="306"/>
        </w:trPr>
        <w:tc>
          <w:tcPr>
            <w:tcW w:w="1255" w:type="pct"/>
            <w:tcBorders>
              <w:right w:val="single" w:sz="4" w:space="0" w:color="auto"/>
            </w:tcBorders>
            <w:noWrap/>
          </w:tcPr>
          <w:p w14:paraId="0EA18AF2" w14:textId="77777777" w:rsidR="00061C41" w:rsidRPr="00D25D86" w:rsidRDefault="00061C41" w:rsidP="007A4CB2">
            <w:pPr>
              <w:spacing w:line="240" w:lineRule="auto"/>
              <w:contextualSpacing/>
            </w:pPr>
            <w:r w:rsidRPr="00D25D86">
              <w:t xml:space="preserve">Education: </w:t>
            </w:r>
            <w:r w:rsidRPr="00D25D86">
              <w:rPr>
                <w:i/>
              </w:rPr>
              <w:t xml:space="preserve">1,2,3 </w:t>
            </w:r>
            <w:r w:rsidRPr="00D25D86">
              <w:t>*</w:t>
            </w:r>
          </w:p>
        </w:tc>
        <w:tc>
          <w:tcPr>
            <w:tcW w:w="1333" w:type="pct"/>
            <w:tcBorders>
              <w:left w:val="single" w:sz="4" w:space="0" w:color="auto"/>
              <w:right w:val="single" w:sz="4" w:space="0" w:color="auto"/>
            </w:tcBorders>
          </w:tcPr>
          <w:p w14:paraId="665C1EA2" w14:textId="77777777" w:rsidR="00061C41" w:rsidRPr="00D25D86" w:rsidRDefault="00061C41" w:rsidP="007A4CB2">
            <w:pPr>
              <w:pStyle w:val="DecimalAligned"/>
              <w:spacing w:line="240" w:lineRule="auto"/>
              <w:contextualSpacing/>
              <w:jc w:val="center"/>
            </w:pPr>
            <w:r w:rsidRPr="00D25D86">
              <w:t>N in each respective category</w:t>
            </w:r>
          </w:p>
        </w:tc>
        <w:tc>
          <w:tcPr>
            <w:tcW w:w="699" w:type="pct"/>
            <w:tcBorders>
              <w:left w:val="single" w:sz="4" w:space="0" w:color="auto"/>
            </w:tcBorders>
          </w:tcPr>
          <w:p w14:paraId="771019F2" w14:textId="77777777" w:rsidR="00061C41" w:rsidRPr="00D25D86" w:rsidRDefault="00061C41" w:rsidP="007A4CB2">
            <w:pPr>
              <w:pStyle w:val="DecimalAligned"/>
              <w:spacing w:line="240" w:lineRule="auto"/>
              <w:contextualSpacing/>
              <w:jc w:val="right"/>
            </w:pPr>
            <w:r w:rsidRPr="00D25D86">
              <w:t>6,6,10</w:t>
            </w:r>
          </w:p>
        </w:tc>
        <w:tc>
          <w:tcPr>
            <w:tcW w:w="697" w:type="pct"/>
          </w:tcPr>
          <w:p w14:paraId="3FC044BC" w14:textId="77777777" w:rsidR="00061C41" w:rsidRPr="00D25D86" w:rsidRDefault="00061C41" w:rsidP="007A4CB2">
            <w:pPr>
              <w:pStyle w:val="DecimalAligned"/>
              <w:spacing w:line="240" w:lineRule="auto"/>
              <w:contextualSpacing/>
              <w:jc w:val="right"/>
            </w:pPr>
            <w:r w:rsidRPr="00D25D86">
              <w:t>8,6,12</w:t>
            </w:r>
          </w:p>
        </w:tc>
        <w:tc>
          <w:tcPr>
            <w:tcW w:w="508" w:type="pct"/>
          </w:tcPr>
          <w:p w14:paraId="4E19C8D2" w14:textId="77777777" w:rsidR="00061C41" w:rsidRPr="00D25D86" w:rsidRDefault="00061C41" w:rsidP="007A4CB2">
            <w:pPr>
              <w:pStyle w:val="DecimalAligned"/>
              <w:spacing w:line="240" w:lineRule="auto"/>
              <w:contextualSpacing/>
              <w:jc w:val="right"/>
            </w:pPr>
            <w:r w:rsidRPr="00D25D86">
              <w:t>5.74</w:t>
            </w:r>
          </w:p>
        </w:tc>
        <w:tc>
          <w:tcPr>
            <w:tcW w:w="508" w:type="pct"/>
          </w:tcPr>
          <w:p w14:paraId="4E3A090A" w14:textId="77777777" w:rsidR="00061C41" w:rsidRPr="00D25D86" w:rsidRDefault="00061C41" w:rsidP="007A4CB2">
            <w:pPr>
              <w:pStyle w:val="DecimalAligned"/>
              <w:spacing w:line="240" w:lineRule="auto"/>
              <w:contextualSpacing/>
              <w:jc w:val="right"/>
            </w:pPr>
            <w:r w:rsidRPr="00D25D86">
              <w:t>0.57</w:t>
            </w:r>
          </w:p>
        </w:tc>
      </w:tr>
    </w:tbl>
    <w:p w14:paraId="0B5F9E08" w14:textId="78C15051" w:rsidR="00061C41" w:rsidRDefault="00061C41" w:rsidP="00061C41">
      <w:pPr>
        <w:pStyle w:val="FootnoteText"/>
        <w:rPr>
          <w:rStyle w:val="SubtleEmphasis"/>
          <w:color w:val="auto"/>
        </w:rPr>
      </w:pPr>
      <w:r w:rsidRPr="00AE67F1">
        <w:rPr>
          <w:rStyle w:val="SubtleEmphasis"/>
          <w:color w:val="auto"/>
        </w:rPr>
        <w:t xml:space="preserve">*Education: 1, Primary School; 2, Leaving Certificate; 3, </w:t>
      </w:r>
      <w:r>
        <w:rPr>
          <w:rStyle w:val="SubtleEmphasis"/>
          <w:color w:val="auto"/>
        </w:rPr>
        <w:t>Post leaving cert studies</w:t>
      </w:r>
    </w:p>
    <w:p w14:paraId="36F22C8A" w14:textId="77777777" w:rsidR="00061C41" w:rsidRDefault="00061C41" w:rsidP="00061C41">
      <w:pPr>
        <w:pStyle w:val="FootnoteText"/>
      </w:pPr>
    </w:p>
    <w:p w14:paraId="3A5FB053" w14:textId="77777777" w:rsidR="007A4CB2" w:rsidRDefault="007A4CB2" w:rsidP="00061C41">
      <w:pPr>
        <w:spacing w:after="0" w:line="240" w:lineRule="auto"/>
        <w:jc w:val="both"/>
        <w:rPr>
          <w:rFonts w:ascii="Verdana" w:eastAsia="Times New Roman" w:hAnsi="Verdana" w:cs="Times New Roman"/>
          <w:b/>
          <w:sz w:val="24"/>
          <w:szCs w:val="24"/>
          <w:lang w:val="en-US"/>
        </w:rPr>
      </w:pPr>
    </w:p>
    <w:p w14:paraId="03FC3427" w14:textId="77777777" w:rsidR="007A4CB2" w:rsidRDefault="007A4CB2" w:rsidP="00061C41">
      <w:pPr>
        <w:spacing w:after="0" w:line="240" w:lineRule="auto"/>
        <w:jc w:val="both"/>
        <w:rPr>
          <w:rFonts w:ascii="Verdana" w:eastAsia="Times New Roman" w:hAnsi="Verdana" w:cs="Times New Roman"/>
          <w:b/>
          <w:sz w:val="24"/>
          <w:szCs w:val="24"/>
          <w:lang w:val="en-US"/>
        </w:rPr>
      </w:pPr>
    </w:p>
    <w:p w14:paraId="7D696107" w14:textId="77777777" w:rsidR="007A4CB2" w:rsidRDefault="007A4CB2" w:rsidP="00061C41">
      <w:pPr>
        <w:spacing w:after="0" w:line="240" w:lineRule="auto"/>
        <w:jc w:val="both"/>
        <w:rPr>
          <w:rFonts w:ascii="Verdana" w:eastAsia="Times New Roman" w:hAnsi="Verdana" w:cs="Times New Roman"/>
          <w:b/>
          <w:sz w:val="24"/>
          <w:szCs w:val="24"/>
          <w:lang w:val="en-US"/>
        </w:rPr>
      </w:pPr>
    </w:p>
    <w:p w14:paraId="4EBC57D5" w14:textId="77777777" w:rsidR="007A4CB2" w:rsidRDefault="007A4CB2" w:rsidP="00061C41">
      <w:pPr>
        <w:spacing w:after="0" w:line="240" w:lineRule="auto"/>
        <w:jc w:val="both"/>
        <w:rPr>
          <w:rFonts w:ascii="Verdana" w:eastAsia="Times New Roman" w:hAnsi="Verdana" w:cs="Times New Roman"/>
          <w:b/>
          <w:sz w:val="24"/>
          <w:szCs w:val="24"/>
          <w:lang w:val="en-US"/>
        </w:rPr>
      </w:pPr>
    </w:p>
    <w:p w14:paraId="2A825DD2" w14:textId="77777777" w:rsidR="007A4CB2" w:rsidRDefault="007A4CB2" w:rsidP="00061C41">
      <w:pPr>
        <w:spacing w:after="0" w:line="240" w:lineRule="auto"/>
        <w:jc w:val="both"/>
        <w:rPr>
          <w:rFonts w:ascii="Verdana" w:eastAsia="Times New Roman" w:hAnsi="Verdana" w:cs="Times New Roman"/>
          <w:b/>
          <w:sz w:val="24"/>
          <w:szCs w:val="24"/>
          <w:lang w:val="en-US"/>
        </w:rPr>
      </w:pPr>
    </w:p>
    <w:p w14:paraId="07FFCBD9" w14:textId="77777777" w:rsidR="007A4CB2" w:rsidRDefault="007A4CB2" w:rsidP="00061C41">
      <w:pPr>
        <w:spacing w:after="0" w:line="240" w:lineRule="auto"/>
        <w:jc w:val="both"/>
        <w:rPr>
          <w:rFonts w:ascii="Verdana" w:eastAsia="Times New Roman" w:hAnsi="Verdana" w:cs="Times New Roman"/>
          <w:b/>
          <w:sz w:val="24"/>
          <w:szCs w:val="24"/>
          <w:lang w:val="en-US"/>
        </w:rPr>
      </w:pPr>
    </w:p>
    <w:p w14:paraId="7DF04AF7" w14:textId="77777777" w:rsidR="00D25D86" w:rsidRDefault="00D25D86" w:rsidP="00061C41">
      <w:pPr>
        <w:spacing w:after="0" w:line="240" w:lineRule="auto"/>
        <w:jc w:val="both"/>
        <w:rPr>
          <w:rFonts w:ascii="Verdana" w:eastAsia="Times New Roman" w:hAnsi="Verdana" w:cs="Times New Roman"/>
          <w:b/>
          <w:sz w:val="24"/>
          <w:szCs w:val="24"/>
          <w:lang w:val="en-US"/>
        </w:rPr>
      </w:pPr>
    </w:p>
    <w:p w14:paraId="0678F346" w14:textId="77777777" w:rsidR="00D25D86" w:rsidRDefault="00D25D86" w:rsidP="00061C41">
      <w:pPr>
        <w:spacing w:after="0" w:line="240" w:lineRule="auto"/>
        <w:jc w:val="both"/>
        <w:rPr>
          <w:rFonts w:ascii="Verdana" w:eastAsia="Times New Roman" w:hAnsi="Verdana" w:cs="Times New Roman"/>
          <w:b/>
          <w:sz w:val="24"/>
          <w:szCs w:val="24"/>
          <w:lang w:val="en-US"/>
        </w:rPr>
      </w:pPr>
    </w:p>
    <w:p w14:paraId="69197C8C" w14:textId="77777777" w:rsidR="00D25D86" w:rsidRDefault="00D25D86" w:rsidP="00061C41">
      <w:pPr>
        <w:spacing w:after="0" w:line="240" w:lineRule="auto"/>
        <w:jc w:val="both"/>
        <w:rPr>
          <w:rFonts w:ascii="Verdana" w:eastAsia="Times New Roman" w:hAnsi="Verdana" w:cs="Times New Roman"/>
          <w:b/>
          <w:sz w:val="24"/>
          <w:szCs w:val="24"/>
          <w:lang w:val="en-US"/>
        </w:rPr>
      </w:pPr>
    </w:p>
    <w:p w14:paraId="11CC08F0" w14:textId="77777777" w:rsidR="00D25D86" w:rsidRDefault="00D25D86" w:rsidP="00061C41">
      <w:pPr>
        <w:spacing w:after="0" w:line="240" w:lineRule="auto"/>
        <w:jc w:val="both"/>
        <w:rPr>
          <w:rFonts w:ascii="Verdana" w:eastAsia="Times New Roman" w:hAnsi="Verdana" w:cs="Times New Roman"/>
          <w:b/>
          <w:sz w:val="24"/>
          <w:szCs w:val="24"/>
          <w:lang w:val="en-US"/>
        </w:rPr>
      </w:pPr>
    </w:p>
    <w:p w14:paraId="3D5B0E28" w14:textId="0EB34D71" w:rsidR="00061C41" w:rsidRDefault="00061C41" w:rsidP="00061C41">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b/>
          <w:sz w:val="24"/>
          <w:szCs w:val="24"/>
          <w:lang w:val="en-US"/>
        </w:rPr>
        <w:lastRenderedPageBreak/>
        <w:t>Table 2</w:t>
      </w:r>
      <w:r w:rsidRPr="00941FAF">
        <w:rPr>
          <w:rFonts w:ascii="Verdana" w:eastAsia="Times New Roman" w:hAnsi="Verdana" w:cs="Times New Roman"/>
          <w:b/>
          <w:sz w:val="24"/>
          <w:szCs w:val="24"/>
          <w:lang w:val="en-US"/>
        </w:rPr>
        <w:t xml:space="preserve">: </w:t>
      </w:r>
      <w:r w:rsidRPr="00C407DB">
        <w:rPr>
          <w:rFonts w:ascii="Verdana" w:eastAsia="Times New Roman" w:hAnsi="Verdana" w:cs="Times New Roman"/>
          <w:sz w:val="24"/>
          <w:szCs w:val="24"/>
          <w:lang w:val="en-US"/>
        </w:rPr>
        <w:t xml:space="preserve">Comparing CRT intervention group to TAU group on </w:t>
      </w:r>
      <w:proofErr w:type="spellStart"/>
      <w:r w:rsidRPr="00C407DB">
        <w:rPr>
          <w:rFonts w:ascii="Verdana" w:eastAsia="Times New Roman" w:hAnsi="Verdana" w:cs="Times New Roman"/>
          <w:sz w:val="24"/>
          <w:szCs w:val="24"/>
          <w:lang w:val="en-US"/>
        </w:rPr>
        <w:t>neuoropsychological</w:t>
      </w:r>
      <w:proofErr w:type="spellEnd"/>
      <w:r w:rsidRPr="00C407DB">
        <w:rPr>
          <w:rFonts w:ascii="Verdana" w:eastAsia="Times New Roman" w:hAnsi="Verdana" w:cs="Times New Roman"/>
          <w:sz w:val="24"/>
          <w:szCs w:val="24"/>
          <w:lang w:val="en-US"/>
        </w:rPr>
        <w:t xml:space="preserve"> performance post intervention</w:t>
      </w:r>
      <w:r>
        <w:rPr>
          <w:rFonts w:ascii="Verdana" w:eastAsia="Times New Roman" w:hAnsi="Verdana" w:cs="Times New Roman"/>
          <w:sz w:val="24"/>
          <w:szCs w:val="24"/>
          <w:lang w:val="en-US"/>
        </w:rPr>
        <w:t xml:space="preserve"> using a mixed analysis of covariance</w:t>
      </w:r>
      <w:r w:rsidRPr="00C407DB">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w:t>
      </w:r>
      <w:r w:rsidRPr="00C407DB">
        <w:rPr>
          <w:rFonts w:ascii="Verdana" w:eastAsia="Times New Roman" w:hAnsi="Verdana" w:cs="Times New Roman"/>
          <w:sz w:val="24"/>
          <w:szCs w:val="24"/>
          <w:lang w:val="en-US"/>
        </w:rPr>
        <w:t>ANCOVA</w:t>
      </w:r>
      <w:r>
        <w:rPr>
          <w:rFonts w:ascii="Verdana" w:eastAsia="Times New Roman" w:hAnsi="Verdana" w:cs="Times New Roman"/>
          <w:sz w:val="24"/>
          <w:szCs w:val="24"/>
          <w:lang w:val="en-US"/>
        </w:rPr>
        <w:t>, repeated measures)</w:t>
      </w:r>
      <w:r w:rsidRPr="00C407DB">
        <w:rPr>
          <w:rFonts w:ascii="Verdana" w:eastAsia="Times New Roman" w:hAnsi="Verdana" w:cs="Times New Roman"/>
          <w:sz w:val="24"/>
          <w:szCs w:val="24"/>
          <w:lang w:val="en-US"/>
        </w:rPr>
        <w:t>.</w:t>
      </w:r>
    </w:p>
    <w:tbl>
      <w:tblPr>
        <w:tblW w:w="10704" w:type="dxa"/>
        <w:tblInd w:w="93" w:type="dxa"/>
        <w:tblLook w:val="0660" w:firstRow="1" w:lastRow="1" w:firstColumn="0" w:lastColumn="0" w:noHBand="1" w:noVBand="1"/>
      </w:tblPr>
      <w:tblGrid>
        <w:gridCol w:w="1842"/>
        <w:gridCol w:w="1224"/>
        <w:gridCol w:w="1212"/>
        <w:gridCol w:w="912"/>
        <w:gridCol w:w="1083"/>
        <w:gridCol w:w="1275"/>
        <w:gridCol w:w="1213"/>
        <w:gridCol w:w="860"/>
        <w:gridCol w:w="1083"/>
      </w:tblGrid>
      <w:tr w:rsidR="00732154" w:rsidRPr="00207A87" w14:paraId="2781C0B1" w14:textId="3705F325" w:rsidTr="00732154">
        <w:trPr>
          <w:trHeight w:val="320"/>
        </w:trPr>
        <w:tc>
          <w:tcPr>
            <w:tcW w:w="1842" w:type="dxa"/>
            <w:tcBorders>
              <w:top w:val="single" w:sz="4" w:space="0" w:color="auto"/>
              <w:bottom w:val="single" w:sz="4" w:space="0" w:color="auto"/>
              <w:right w:val="single" w:sz="4" w:space="0" w:color="auto"/>
            </w:tcBorders>
            <w:shd w:val="clear" w:color="000000" w:fill="BFBFBF"/>
            <w:noWrap/>
            <w:vAlign w:val="center"/>
            <w:hideMark/>
          </w:tcPr>
          <w:p w14:paraId="693AE47A" w14:textId="77777777" w:rsidR="00732154" w:rsidRPr="00207A87" w:rsidRDefault="00732154" w:rsidP="00247EA5">
            <w:pPr>
              <w:spacing w:after="0" w:line="240" w:lineRule="auto"/>
              <w:contextualSpacing/>
              <w:rPr>
                <w:rFonts w:ascii="Calibri" w:eastAsia="Times New Roman" w:hAnsi="Calibri" w:cs="Times New Roman"/>
                <w:b/>
                <w:bCs/>
                <w:color w:val="000000"/>
              </w:rPr>
            </w:pPr>
            <w:r w:rsidRPr="00207A87">
              <w:rPr>
                <w:rFonts w:ascii="Calibri" w:eastAsia="Times New Roman" w:hAnsi="Calibri" w:cs="Times New Roman"/>
                <w:b/>
                <w:bCs/>
                <w:color w:val="000000"/>
              </w:rPr>
              <w:t> </w:t>
            </w:r>
          </w:p>
        </w:tc>
        <w:tc>
          <w:tcPr>
            <w:tcW w:w="4431"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35C1542" w14:textId="77777777" w:rsidR="00732154" w:rsidRPr="00207A87" w:rsidRDefault="00732154" w:rsidP="00247EA5">
            <w:pPr>
              <w:spacing w:after="0" w:line="240" w:lineRule="auto"/>
              <w:contextualSpacing/>
              <w:jc w:val="center"/>
              <w:rPr>
                <w:rFonts w:ascii="Calibri" w:eastAsia="Times New Roman" w:hAnsi="Calibri" w:cs="Times New Roman"/>
                <w:b/>
                <w:bCs/>
                <w:color w:val="000000"/>
              </w:rPr>
            </w:pPr>
            <w:r w:rsidRPr="00207A87">
              <w:rPr>
                <w:rFonts w:ascii="Calibri" w:eastAsia="Times New Roman" w:hAnsi="Calibri" w:cs="Times New Roman"/>
                <w:b/>
                <w:bCs/>
                <w:color w:val="000000"/>
              </w:rPr>
              <w:t>Pre-Training</w:t>
            </w:r>
          </w:p>
        </w:tc>
        <w:tc>
          <w:tcPr>
            <w:tcW w:w="4431" w:type="dxa"/>
            <w:gridSpan w:val="4"/>
            <w:tcBorders>
              <w:top w:val="single" w:sz="4" w:space="0" w:color="auto"/>
              <w:left w:val="single" w:sz="4" w:space="0" w:color="auto"/>
              <w:bottom w:val="single" w:sz="4" w:space="0" w:color="auto"/>
            </w:tcBorders>
            <w:shd w:val="clear" w:color="000000" w:fill="BFBFBF"/>
            <w:vAlign w:val="center"/>
            <w:hideMark/>
          </w:tcPr>
          <w:p w14:paraId="4EA83EE5" w14:textId="77777777" w:rsidR="00732154" w:rsidRPr="00207A87" w:rsidRDefault="00732154" w:rsidP="00247EA5">
            <w:pPr>
              <w:spacing w:after="0" w:line="240" w:lineRule="auto"/>
              <w:contextualSpacing/>
              <w:jc w:val="center"/>
              <w:rPr>
                <w:rFonts w:ascii="Calibri" w:eastAsia="Times New Roman" w:hAnsi="Calibri" w:cs="Times New Roman"/>
                <w:b/>
                <w:bCs/>
                <w:color w:val="000000"/>
              </w:rPr>
            </w:pPr>
            <w:r w:rsidRPr="00207A87">
              <w:rPr>
                <w:rFonts w:ascii="Calibri" w:eastAsia="Times New Roman" w:hAnsi="Calibri" w:cs="Times New Roman"/>
                <w:b/>
                <w:bCs/>
                <w:color w:val="000000"/>
              </w:rPr>
              <w:t>Post-Training</w:t>
            </w:r>
          </w:p>
        </w:tc>
      </w:tr>
      <w:tr w:rsidR="00732154" w:rsidRPr="00207A87" w14:paraId="018B2968" w14:textId="114732CA" w:rsidTr="00732154">
        <w:trPr>
          <w:trHeight w:val="340"/>
        </w:trPr>
        <w:tc>
          <w:tcPr>
            <w:tcW w:w="1842" w:type="dxa"/>
            <w:tcBorders>
              <w:top w:val="single" w:sz="4" w:space="0" w:color="auto"/>
              <w:bottom w:val="single" w:sz="4" w:space="0" w:color="auto"/>
              <w:right w:val="single" w:sz="4" w:space="0" w:color="auto"/>
            </w:tcBorders>
            <w:shd w:val="clear" w:color="auto" w:fill="auto"/>
            <w:noWrap/>
            <w:vAlign w:val="center"/>
            <w:hideMark/>
          </w:tcPr>
          <w:p w14:paraId="37CA168D"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 </w:t>
            </w:r>
          </w:p>
        </w:tc>
        <w:tc>
          <w:tcPr>
            <w:tcW w:w="1224" w:type="dxa"/>
            <w:tcBorders>
              <w:top w:val="single" w:sz="4" w:space="0" w:color="auto"/>
              <w:left w:val="single" w:sz="4" w:space="0" w:color="auto"/>
              <w:bottom w:val="single" w:sz="4" w:space="0" w:color="auto"/>
            </w:tcBorders>
            <w:shd w:val="clear" w:color="auto" w:fill="auto"/>
            <w:vAlign w:val="center"/>
            <w:hideMark/>
          </w:tcPr>
          <w:p w14:paraId="5ECFE74D"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CRT</w:t>
            </w:r>
          </w:p>
        </w:tc>
        <w:tc>
          <w:tcPr>
            <w:tcW w:w="1212" w:type="dxa"/>
            <w:tcBorders>
              <w:top w:val="single" w:sz="4" w:space="0" w:color="auto"/>
              <w:bottom w:val="single" w:sz="4" w:space="0" w:color="auto"/>
            </w:tcBorders>
            <w:shd w:val="clear" w:color="auto" w:fill="auto"/>
            <w:vAlign w:val="center"/>
            <w:hideMark/>
          </w:tcPr>
          <w:p w14:paraId="68E96B22"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TAU</w:t>
            </w:r>
          </w:p>
        </w:tc>
        <w:tc>
          <w:tcPr>
            <w:tcW w:w="912" w:type="dxa"/>
            <w:tcBorders>
              <w:top w:val="single" w:sz="4" w:space="0" w:color="auto"/>
              <w:bottom w:val="single" w:sz="4" w:space="0" w:color="auto"/>
            </w:tcBorders>
            <w:shd w:val="clear" w:color="auto" w:fill="auto"/>
            <w:vAlign w:val="center"/>
            <w:hideMark/>
          </w:tcPr>
          <w:p w14:paraId="5DBFE259"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F</w:t>
            </w:r>
          </w:p>
        </w:tc>
        <w:tc>
          <w:tcPr>
            <w:tcW w:w="1083" w:type="dxa"/>
            <w:tcBorders>
              <w:top w:val="single" w:sz="4" w:space="0" w:color="auto"/>
              <w:bottom w:val="single" w:sz="4" w:space="0" w:color="auto"/>
              <w:right w:val="single" w:sz="4" w:space="0" w:color="auto"/>
            </w:tcBorders>
            <w:shd w:val="clear" w:color="auto" w:fill="auto"/>
            <w:vAlign w:val="center"/>
            <w:hideMark/>
          </w:tcPr>
          <w:p w14:paraId="255B58DC" w14:textId="77777777" w:rsidR="00732154" w:rsidRPr="00207A87" w:rsidRDefault="00732154" w:rsidP="00247EA5">
            <w:pPr>
              <w:spacing w:after="0" w:line="240" w:lineRule="auto"/>
              <w:contextualSpacing/>
              <w:jc w:val="center"/>
              <w:rPr>
                <w:rFonts w:ascii="Calibri" w:eastAsia="Times New Roman" w:hAnsi="Calibri" w:cs="Times New Roman"/>
                <w:i/>
                <w:iCs/>
                <w:color w:val="000000"/>
              </w:rPr>
            </w:pPr>
            <w:r w:rsidRPr="00207A87">
              <w:rPr>
                <w:rFonts w:ascii="Calibri" w:eastAsia="Times New Roman" w:hAnsi="Calibri" w:cs="Times New Roman"/>
                <w:i/>
                <w:iCs/>
                <w:color w:val="000000"/>
              </w:rPr>
              <w:t>p</w:t>
            </w:r>
          </w:p>
        </w:tc>
        <w:tc>
          <w:tcPr>
            <w:tcW w:w="1275" w:type="dxa"/>
            <w:tcBorders>
              <w:top w:val="single" w:sz="4" w:space="0" w:color="auto"/>
              <w:left w:val="single" w:sz="4" w:space="0" w:color="auto"/>
              <w:bottom w:val="single" w:sz="4" w:space="0" w:color="auto"/>
            </w:tcBorders>
            <w:shd w:val="clear" w:color="auto" w:fill="auto"/>
            <w:vAlign w:val="center"/>
            <w:hideMark/>
          </w:tcPr>
          <w:p w14:paraId="3C6CB24F"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CRT</w:t>
            </w:r>
          </w:p>
        </w:tc>
        <w:tc>
          <w:tcPr>
            <w:tcW w:w="1213" w:type="dxa"/>
            <w:tcBorders>
              <w:top w:val="single" w:sz="4" w:space="0" w:color="auto"/>
              <w:bottom w:val="single" w:sz="4" w:space="0" w:color="auto"/>
            </w:tcBorders>
            <w:shd w:val="clear" w:color="auto" w:fill="auto"/>
            <w:vAlign w:val="center"/>
            <w:hideMark/>
          </w:tcPr>
          <w:p w14:paraId="310157FE"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TAU</w:t>
            </w:r>
          </w:p>
        </w:tc>
        <w:tc>
          <w:tcPr>
            <w:tcW w:w="860" w:type="dxa"/>
            <w:tcBorders>
              <w:top w:val="single" w:sz="4" w:space="0" w:color="auto"/>
              <w:bottom w:val="single" w:sz="4" w:space="0" w:color="auto"/>
            </w:tcBorders>
            <w:shd w:val="clear" w:color="auto" w:fill="auto"/>
            <w:vAlign w:val="center"/>
            <w:hideMark/>
          </w:tcPr>
          <w:p w14:paraId="1B997634"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F</w:t>
            </w:r>
          </w:p>
        </w:tc>
        <w:tc>
          <w:tcPr>
            <w:tcW w:w="1083" w:type="dxa"/>
            <w:tcBorders>
              <w:top w:val="single" w:sz="4" w:space="0" w:color="auto"/>
              <w:bottom w:val="single" w:sz="4" w:space="0" w:color="auto"/>
            </w:tcBorders>
            <w:shd w:val="clear" w:color="auto" w:fill="auto"/>
            <w:vAlign w:val="center"/>
            <w:hideMark/>
          </w:tcPr>
          <w:p w14:paraId="695874F1" w14:textId="77777777" w:rsidR="00732154" w:rsidRPr="00207A87" w:rsidRDefault="00732154" w:rsidP="00247EA5">
            <w:pPr>
              <w:spacing w:after="0" w:line="240" w:lineRule="auto"/>
              <w:contextualSpacing/>
              <w:jc w:val="center"/>
              <w:rPr>
                <w:rFonts w:ascii="Calibri" w:eastAsia="Times New Roman" w:hAnsi="Calibri" w:cs="Times New Roman"/>
                <w:i/>
                <w:iCs/>
                <w:color w:val="000000"/>
              </w:rPr>
            </w:pPr>
            <w:r w:rsidRPr="00207A87">
              <w:rPr>
                <w:rFonts w:ascii="Calibri" w:eastAsia="Times New Roman" w:hAnsi="Calibri" w:cs="Times New Roman"/>
                <w:i/>
                <w:iCs/>
                <w:color w:val="000000"/>
              </w:rPr>
              <w:t>p</w:t>
            </w:r>
          </w:p>
        </w:tc>
      </w:tr>
      <w:tr w:rsidR="00732154" w:rsidRPr="00207A87" w14:paraId="47F1D03C" w14:textId="4844F0C9" w:rsidTr="00732154">
        <w:trPr>
          <w:trHeight w:val="340"/>
        </w:trPr>
        <w:tc>
          <w:tcPr>
            <w:tcW w:w="1842" w:type="dxa"/>
            <w:tcBorders>
              <w:top w:val="single" w:sz="4" w:space="0" w:color="auto"/>
              <w:right w:val="single" w:sz="4" w:space="0" w:color="auto"/>
            </w:tcBorders>
            <w:shd w:val="clear" w:color="auto" w:fill="auto"/>
            <w:noWrap/>
            <w:vAlign w:val="center"/>
            <w:hideMark/>
          </w:tcPr>
          <w:p w14:paraId="52C024D1"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Logical Memory I</w:t>
            </w:r>
          </w:p>
        </w:tc>
        <w:tc>
          <w:tcPr>
            <w:tcW w:w="1224" w:type="dxa"/>
            <w:tcBorders>
              <w:top w:val="single" w:sz="4" w:space="0" w:color="auto"/>
              <w:left w:val="single" w:sz="4" w:space="0" w:color="auto"/>
            </w:tcBorders>
            <w:shd w:val="clear" w:color="auto" w:fill="auto"/>
            <w:vAlign w:val="center"/>
            <w:hideMark/>
          </w:tcPr>
          <w:p w14:paraId="30513BF2"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659 (3.34)</w:t>
            </w:r>
          </w:p>
        </w:tc>
        <w:tc>
          <w:tcPr>
            <w:tcW w:w="1212" w:type="dxa"/>
            <w:tcBorders>
              <w:top w:val="single" w:sz="4" w:space="0" w:color="auto"/>
            </w:tcBorders>
            <w:shd w:val="clear" w:color="auto" w:fill="auto"/>
            <w:vAlign w:val="center"/>
            <w:hideMark/>
          </w:tcPr>
          <w:p w14:paraId="377585EF"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7.72 (3.7)</w:t>
            </w:r>
          </w:p>
        </w:tc>
        <w:tc>
          <w:tcPr>
            <w:tcW w:w="912" w:type="dxa"/>
            <w:tcBorders>
              <w:top w:val="single" w:sz="4" w:space="0" w:color="auto"/>
            </w:tcBorders>
            <w:shd w:val="clear" w:color="auto" w:fill="auto"/>
            <w:vAlign w:val="center"/>
            <w:hideMark/>
          </w:tcPr>
          <w:p w14:paraId="32A0058E"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1.19</w:t>
            </w:r>
          </w:p>
        </w:tc>
        <w:tc>
          <w:tcPr>
            <w:tcW w:w="1083" w:type="dxa"/>
            <w:tcBorders>
              <w:top w:val="single" w:sz="4" w:space="0" w:color="auto"/>
              <w:right w:val="single" w:sz="4" w:space="0" w:color="auto"/>
            </w:tcBorders>
            <w:shd w:val="clear" w:color="auto" w:fill="auto"/>
            <w:vAlign w:val="center"/>
            <w:hideMark/>
          </w:tcPr>
          <w:p w14:paraId="4001E95C"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0.281</w:t>
            </w:r>
          </w:p>
        </w:tc>
        <w:tc>
          <w:tcPr>
            <w:tcW w:w="1275" w:type="dxa"/>
            <w:tcBorders>
              <w:top w:val="single" w:sz="4" w:space="0" w:color="auto"/>
              <w:left w:val="single" w:sz="4" w:space="0" w:color="auto"/>
            </w:tcBorders>
            <w:shd w:val="clear" w:color="auto" w:fill="auto"/>
            <w:vAlign w:val="center"/>
            <w:hideMark/>
          </w:tcPr>
          <w:p w14:paraId="246240EC"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9.7 (3.37)</w:t>
            </w:r>
          </w:p>
        </w:tc>
        <w:tc>
          <w:tcPr>
            <w:tcW w:w="1213" w:type="dxa"/>
            <w:tcBorders>
              <w:top w:val="single" w:sz="4" w:space="0" w:color="auto"/>
            </w:tcBorders>
            <w:shd w:val="clear" w:color="auto" w:fill="auto"/>
            <w:vAlign w:val="center"/>
            <w:hideMark/>
          </w:tcPr>
          <w:p w14:paraId="686150AF"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8.09 (3.63)</w:t>
            </w:r>
          </w:p>
        </w:tc>
        <w:tc>
          <w:tcPr>
            <w:tcW w:w="860" w:type="dxa"/>
            <w:tcBorders>
              <w:top w:val="single" w:sz="4" w:space="0" w:color="auto"/>
            </w:tcBorders>
            <w:shd w:val="clear" w:color="auto" w:fill="auto"/>
            <w:vAlign w:val="center"/>
            <w:hideMark/>
          </w:tcPr>
          <w:p w14:paraId="78613731"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9.78</w:t>
            </w:r>
          </w:p>
        </w:tc>
        <w:tc>
          <w:tcPr>
            <w:tcW w:w="1083" w:type="dxa"/>
            <w:tcBorders>
              <w:top w:val="single" w:sz="4" w:space="0" w:color="auto"/>
            </w:tcBorders>
            <w:shd w:val="clear" w:color="auto" w:fill="auto"/>
            <w:vAlign w:val="center"/>
            <w:hideMark/>
          </w:tcPr>
          <w:p w14:paraId="448F490A"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0.003</w:t>
            </w:r>
          </w:p>
        </w:tc>
      </w:tr>
      <w:tr w:rsidR="00732154" w:rsidRPr="00207A87" w14:paraId="73C0564C" w14:textId="0D99D538" w:rsidTr="00732154">
        <w:trPr>
          <w:trHeight w:val="340"/>
        </w:trPr>
        <w:tc>
          <w:tcPr>
            <w:tcW w:w="1842" w:type="dxa"/>
            <w:tcBorders>
              <w:right w:val="single" w:sz="4" w:space="0" w:color="auto"/>
            </w:tcBorders>
            <w:shd w:val="clear" w:color="auto" w:fill="auto"/>
            <w:noWrap/>
            <w:vAlign w:val="center"/>
            <w:hideMark/>
          </w:tcPr>
          <w:p w14:paraId="22CE7234"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Logical Memory II</w:t>
            </w:r>
          </w:p>
        </w:tc>
        <w:tc>
          <w:tcPr>
            <w:tcW w:w="1224" w:type="dxa"/>
            <w:tcBorders>
              <w:left w:val="single" w:sz="4" w:space="0" w:color="auto"/>
            </w:tcBorders>
            <w:shd w:val="clear" w:color="auto" w:fill="auto"/>
            <w:vAlign w:val="center"/>
            <w:hideMark/>
          </w:tcPr>
          <w:p w14:paraId="64FFF7A6"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7.4 (2.77)</w:t>
            </w:r>
          </w:p>
        </w:tc>
        <w:tc>
          <w:tcPr>
            <w:tcW w:w="1212" w:type="dxa"/>
            <w:shd w:val="clear" w:color="auto" w:fill="auto"/>
            <w:vAlign w:val="center"/>
            <w:hideMark/>
          </w:tcPr>
          <w:p w14:paraId="4ACC9570"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7.8 (3.69)</w:t>
            </w:r>
          </w:p>
        </w:tc>
        <w:tc>
          <w:tcPr>
            <w:tcW w:w="912" w:type="dxa"/>
            <w:shd w:val="clear" w:color="auto" w:fill="auto"/>
            <w:vAlign w:val="center"/>
            <w:hideMark/>
          </w:tcPr>
          <w:p w14:paraId="258DC660"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0.164</w:t>
            </w:r>
          </w:p>
        </w:tc>
        <w:tc>
          <w:tcPr>
            <w:tcW w:w="1083" w:type="dxa"/>
            <w:tcBorders>
              <w:right w:val="single" w:sz="4" w:space="0" w:color="auto"/>
            </w:tcBorders>
            <w:shd w:val="clear" w:color="auto" w:fill="auto"/>
            <w:vAlign w:val="center"/>
            <w:hideMark/>
          </w:tcPr>
          <w:p w14:paraId="4B001ECD"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0.687</w:t>
            </w:r>
          </w:p>
        </w:tc>
        <w:tc>
          <w:tcPr>
            <w:tcW w:w="1275" w:type="dxa"/>
            <w:tcBorders>
              <w:left w:val="single" w:sz="4" w:space="0" w:color="auto"/>
            </w:tcBorders>
            <w:shd w:val="clear" w:color="auto" w:fill="auto"/>
            <w:vAlign w:val="center"/>
            <w:hideMark/>
          </w:tcPr>
          <w:p w14:paraId="5EAA74B7"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9.38 (3.59)</w:t>
            </w:r>
          </w:p>
        </w:tc>
        <w:tc>
          <w:tcPr>
            <w:tcW w:w="1213" w:type="dxa"/>
            <w:shd w:val="clear" w:color="auto" w:fill="auto"/>
            <w:vAlign w:val="center"/>
            <w:hideMark/>
          </w:tcPr>
          <w:p w14:paraId="4C4C6CF1"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8.09 (3.63)</w:t>
            </w:r>
          </w:p>
        </w:tc>
        <w:tc>
          <w:tcPr>
            <w:tcW w:w="860" w:type="dxa"/>
            <w:shd w:val="clear" w:color="auto" w:fill="auto"/>
            <w:vAlign w:val="center"/>
            <w:hideMark/>
          </w:tcPr>
          <w:p w14:paraId="2AFC38F0"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6.69</w:t>
            </w:r>
          </w:p>
        </w:tc>
        <w:tc>
          <w:tcPr>
            <w:tcW w:w="1083" w:type="dxa"/>
            <w:shd w:val="clear" w:color="auto" w:fill="auto"/>
            <w:vAlign w:val="center"/>
            <w:hideMark/>
          </w:tcPr>
          <w:p w14:paraId="29210B6E"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0.014</w:t>
            </w:r>
          </w:p>
        </w:tc>
      </w:tr>
      <w:tr w:rsidR="00732154" w:rsidRPr="00207A87" w14:paraId="5BBF9E0A" w14:textId="3E432238" w:rsidTr="00732154">
        <w:trPr>
          <w:trHeight w:val="340"/>
        </w:trPr>
        <w:tc>
          <w:tcPr>
            <w:tcW w:w="1842" w:type="dxa"/>
            <w:tcBorders>
              <w:right w:val="single" w:sz="4" w:space="0" w:color="auto"/>
            </w:tcBorders>
            <w:shd w:val="clear" w:color="auto" w:fill="auto"/>
            <w:noWrap/>
            <w:vAlign w:val="center"/>
            <w:hideMark/>
          </w:tcPr>
          <w:p w14:paraId="34BB8B8F"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Letter-Number Sq</w:t>
            </w:r>
          </w:p>
        </w:tc>
        <w:tc>
          <w:tcPr>
            <w:tcW w:w="1224" w:type="dxa"/>
            <w:tcBorders>
              <w:left w:val="single" w:sz="4" w:space="0" w:color="auto"/>
            </w:tcBorders>
            <w:shd w:val="clear" w:color="auto" w:fill="auto"/>
            <w:vAlign w:val="center"/>
            <w:hideMark/>
          </w:tcPr>
          <w:p w14:paraId="19E5C0A6"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6.9 (3.29)</w:t>
            </w:r>
          </w:p>
        </w:tc>
        <w:tc>
          <w:tcPr>
            <w:tcW w:w="1212" w:type="dxa"/>
            <w:shd w:val="clear" w:color="auto" w:fill="auto"/>
            <w:vAlign w:val="center"/>
            <w:hideMark/>
          </w:tcPr>
          <w:p w14:paraId="1E1C4FA9"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8.96 (3.94)</w:t>
            </w:r>
          </w:p>
        </w:tc>
        <w:tc>
          <w:tcPr>
            <w:tcW w:w="912" w:type="dxa"/>
            <w:shd w:val="clear" w:color="auto" w:fill="auto"/>
            <w:vAlign w:val="center"/>
            <w:hideMark/>
          </w:tcPr>
          <w:p w14:paraId="3F28D871"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3.84</w:t>
            </w:r>
          </w:p>
        </w:tc>
        <w:tc>
          <w:tcPr>
            <w:tcW w:w="1083" w:type="dxa"/>
            <w:tcBorders>
              <w:right w:val="single" w:sz="4" w:space="0" w:color="auto"/>
            </w:tcBorders>
            <w:shd w:val="clear" w:color="auto" w:fill="auto"/>
            <w:vAlign w:val="center"/>
            <w:hideMark/>
          </w:tcPr>
          <w:p w14:paraId="1D043CEC"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0.056</w:t>
            </w:r>
          </w:p>
        </w:tc>
        <w:tc>
          <w:tcPr>
            <w:tcW w:w="1275" w:type="dxa"/>
            <w:tcBorders>
              <w:left w:val="single" w:sz="4" w:space="0" w:color="auto"/>
            </w:tcBorders>
            <w:shd w:val="clear" w:color="auto" w:fill="auto"/>
            <w:vAlign w:val="center"/>
            <w:hideMark/>
          </w:tcPr>
          <w:p w14:paraId="46A1E35B"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8.47 (2.52)</w:t>
            </w:r>
          </w:p>
        </w:tc>
        <w:tc>
          <w:tcPr>
            <w:tcW w:w="1213" w:type="dxa"/>
            <w:shd w:val="clear" w:color="auto" w:fill="auto"/>
            <w:vAlign w:val="center"/>
            <w:hideMark/>
          </w:tcPr>
          <w:p w14:paraId="4B9BE7AF"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9.25 (3.89)</w:t>
            </w:r>
          </w:p>
        </w:tc>
        <w:tc>
          <w:tcPr>
            <w:tcW w:w="860" w:type="dxa"/>
            <w:shd w:val="clear" w:color="auto" w:fill="auto"/>
            <w:vAlign w:val="center"/>
            <w:hideMark/>
          </w:tcPr>
          <w:p w14:paraId="3714054F"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3.14</w:t>
            </w:r>
          </w:p>
        </w:tc>
        <w:tc>
          <w:tcPr>
            <w:tcW w:w="1083" w:type="dxa"/>
            <w:shd w:val="clear" w:color="auto" w:fill="auto"/>
            <w:vAlign w:val="center"/>
            <w:hideMark/>
          </w:tcPr>
          <w:p w14:paraId="161C6E49"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0.084</w:t>
            </w:r>
          </w:p>
        </w:tc>
      </w:tr>
      <w:tr w:rsidR="00732154" w:rsidRPr="00207A87" w14:paraId="5AA347C2" w14:textId="6AFA074B" w:rsidTr="00732154">
        <w:trPr>
          <w:trHeight w:val="235"/>
        </w:trPr>
        <w:tc>
          <w:tcPr>
            <w:tcW w:w="1842" w:type="dxa"/>
            <w:tcBorders>
              <w:right w:val="single" w:sz="4" w:space="0" w:color="auto"/>
            </w:tcBorders>
            <w:shd w:val="clear" w:color="auto" w:fill="auto"/>
            <w:noWrap/>
            <w:vAlign w:val="center"/>
            <w:hideMark/>
          </w:tcPr>
          <w:p w14:paraId="611ED653"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Full Scale IQ</w:t>
            </w:r>
          </w:p>
        </w:tc>
        <w:tc>
          <w:tcPr>
            <w:tcW w:w="1224" w:type="dxa"/>
            <w:tcBorders>
              <w:left w:val="single" w:sz="4" w:space="0" w:color="auto"/>
            </w:tcBorders>
            <w:shd w:val="clear" w:color="auto" w:fill="auto"/>
            <w:vAlign w:val="center"/>
            <w:hideMark/>
          </w:tcPr>
          <w:p w14:paraId="77110F2E"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96.05 (15.89)</w:t>
            </w:r>
          </w:p>
        </w:tc>
        <w:tc>
          <w:tcPr>
            <w:tcW w:w="1212" w:type="dxa"/>
            <w:shd w:val="clear" w:color="auto" w:fill="auto"/>
            <w:vAlign w:val="center"/>
            <w:hideMark/>
          </w:tcPr>
          <w:p w14:paraId="64806087"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90.73 (13.54)</w:t>
            </w:r>
          </w:p>
        </w:tc>
        <w:tc>
          <w:tcPr>
            <w:tcW w:w="912" w:type="dxa"/>
            <w:shd w:val="clear" w:color="auto" w:fill="auto"/>
            <w:vAlign w:val="center"/>
            <w:hideMark/>
          </w:tcPr>
          <w:p w14:paraId="2C040ECF"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1.1</w:t>
            </w:r>
          </w:p>
        </w:tc>
        <w:tc>
          <w:tcPr>
            <w:tcW w:w="1083" w:type="dxa"/>
            <w:tcBorders>
              <w:right w:val="single" w:sz="4" w:space="0" w:color="auto"/>
            </w:tcBorders>
            <w:shd w:val="clear" w:color="auto" w:fill="auto"/>
            <w:vAlign w:val="center"/>
            <w:hideMark/>
          </w:tcPr>
          <w:p w14:paraId="32B8E707"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0.301</w:t>
            </w:r>
          </w:p>
        </w:tc>
        <w:tc>
          <w:tcPr>
            <w:tcW w:w="1275" w:type="dxa"/>
            <w:tcBorders>
              <w:left w:val="single" w:sz="4" w:space="0" w:color="auto"/>
            </w:tcBorders>
            <w:shd w:val="clear" w:color="auto" w:fill="auto"/>
            <w:vAlign w:val="center"/>
            <w:hideMark/>
          </w:tcPr>
          <w:p w14:paraId="7A83CA7C"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99.05 (16.38)</w:t>
            </w:r>
          </w:p>
        </w:tc>
        <w:tc>
          <w:tcPr>
            <w:tcW w:w="1213" w:type="dxa"/>
            <w:shd w:val="clear" w:color="auto" w:fill="auto"/>
            <w:vAlign w:val="center"/>
            <w:hideMark/>
          </w:tcPr>
          <w:p w14:paraId="2CFBFA2C"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91.18 (14.93)</w:t>
            </w:r>
          </w:p>
        </w:tc>
        <w:tc>
          <w:tcPr>
            <w:tcW w:w="860" w:type="dxa"/>
            <w:shd w:val="clear" w:color="auto" w:fill="auto"/>
            <w:vAlign w:val="center"/>
            <w:hideMark/>
          </w:tcPr>
          <w:p w14:paraId="59B93EE0"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0.338</w:t>
            </w:r>
          </w:p>
        </w:tc>
        <w:tc>
          <w:tcPr>
            <w:tcW w:w="1083" w:type="dxa"/>
            <w:shd w:val="clear" w:color="auto" w:fill="auto"/>
            <w:vAlign w:val="center"/>
            <w:hideMark/>
          </w:tcPr>
          <w:p w14:paraId="32AE0FDC"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0.566</w:t>
            </w:r>
          </w:p>
        </w:tc>
      </w:tr>
      <w:tr w:rsidR="00732154" w:rsidRPr="00207A87" w14:paraId="2513C2F9" w14:textId="596681AE" w:rsidTr="00732154">
        <w:trPr>
          <w:trHeight w:val="284"/>
        </w:trPr>
        <w:tc>
          <w:tcPr>
            <w:tcW w:w="1842" w:type="dxa"/>
            <w:tcBorders>
              <w:right w:val="single" w:sz="4" w:space="0" w:color="auto"/>
            </w:tcBorders>
            <w:shd w:val="clear" w:color="auto" w:fill="auto"/>
            <w:noWrap/>
            <w:vAlign w:val="center"/>
            <w:hideMark/>
          </w:tcPr>
          <w:p w14:paraId="4504B957"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Performance IQ</w:t>
            </w:r>
          </w:p>
        </w:tc>
        <w:tc>
          <w:tcPr>
            <w:tcW w:w="1224" w:type="dxa"/>
            <w:tcBorders>
              <w:left w:val="single" w:sz="4" w:space="0" w:color="auto"/>
            </w:tcBorders>
            <w:shd w:val="clear" w:color="auto" w:fill="auto"/>
            <w:vAlign w:val="center"/>
            <w:hideMark/>
          </w:tcPr>
          <w:p w14:paraId="61470C9B"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96.19 (19.59)</w:t>
            </w:r>
          </w:p>
        </w:tc>
        <w:tc>
          <w:tcPr>
            <w:tcW w:w="1212" w:type="dxa"/>
            <w:shd w:val="clear" w:color="auto" w:fill="auto"/>
            <w:vAlign w:val="center"/>
            <w:hideMark/>
          </w:tcPr>
          <w:p w14:paraId="7DBB7384"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89.00 (13.19)</w:t>
            </w:r>
          </w:p>
        </w:tc>
        <w:tc>
          <w:tcPr>
            <w:tcW w:w="912" w:type="dxa"/>
            <w:shd w:val="clear" w:color="auto" w:fill="auto"/>
            <w:vAlign w:val="center"/>
            <w:hideMark/>
          </w:tcPr>
          <w:p w14:paraId="1B4B8DA9"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1.52</w:t>
            </w:r>
          </w:p>
        </w:tc>
        <w:tc>
          <w:tcPr>
            <w:tcW w:w="1083" w:type="dxa"/>
            <w:tcBorders>
              <w:right w:val="single" w:sz="4" w:space="0" w:color="auto"/>
            </w:tcBorders>
            <w:shd w:val="clear" w:color="auto" w:fill="auto"/>
            <w:vAlign w:val="center"/>
            <w:hideMark/>
          </w:tcPr>
          <w:p w14:paraId="3C8645DD"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0.226</w:t>
            </w:r>
          </w:p>
        </w:tc>
        <w:tc>
          <w:tcPr>
            <w:tcW w:w="1275" w:type="dxa"/>
            <w:tcBorders>
              <w:left w:val="single" w:sz="4" w:space="0" w:color="auto"/>
            </w:tcBorders>
            <w:shd w:val="clear" w:color="auto" w:fill="auto"/>
            <w:vAlign w:val="center"/>
            <w:hideMark/>
          </w:tcPr>
          <w:p w14:paraId="06331557"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95.25 (22.01)</w:t>
            </w:r>
          </w:p>
        </w:tc>
        <w:tc>
          <w:tcPr>
            <w:tcW w:w="1213" w:type="dxa"/>
            <w:shd w:val="clear" w:color="auto" w:fill="auto"/>
            <w:vAlign w:val="center"/>
            <w:hideMark/>
          </w:tcPr>
          <w:p w14:paraId="70C66D37"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89.27 (17.12)</w:t>
            </w:r>
          </w:p>
        </w:tc>
        <w:tc>
          <w:tcPr>
            <w:tcW w:w="860" w:type="dxa"/>
            <w:shd w:val="clear" w:color="auto" w:fill="auto"/>
            <w:vAlign w:val="center"/>
            <w:hideMark/>
          </w:tcPr>
          <w:p w14:paraId="0758C32E"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0.071</w:t>
            </w:r>
          </w:p>
        </w:tc>
        <w:tc>
          <w:tcPr>
            <w:tcW w:w="1083" w:type="dxa"/>
            <w:shd w:val="clear" w:color="auto" w:fill="auto"/>
            <w:vAlign w:val="center"/>
            <w:hideMark/>
          </w:tcPr>
          <w:p w14:paraId="73447A46"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0.791</w:t>
            </w:r>
          </w:p>
        </w:tc>
      </w:tr>
      <w:tr w:rsidR="00732154" w:rsidRPr="00207A87" w14:paraId="2F06E7AA" w14:textId="5EA2F4AD" w:rsidTr="00732154">
        <w:trPr>
          <w:trHeight w:val="288"/>
        </w:trPr>
        <w:tc>
          <w:tcPr>
            <w:tcW w:w="1842" w:type="dxa"/>
            <w:tcBorders>
              <w:bottom w:val="single" w:sz="4" w:space="0" w:color="auto"/>
              <w:right w:val="single" w:sz="4" w:space="0" w:color="auto"/>
            </w:tcBorders>
            <w:shd w:val="clear" w:color="auto" w:fill="auto"/>
            <w:noWrap/>
            <w:vAlign w:val="center"/>
            <w:hideMark/>
          </w:tcPr>
          <w:p w14:paraId="022B8162" w14:textId="77777777" w:rsidR="00732154" w:rsidRPr="00207A87" w:rsidRDefault="00732154" w:rsidP="00247EA5">
            <w:pPr>
              <w:spacing w:after="0" w:line="240" w:lineRule="auto"/>
              <w:contextualSpacing/>
              <w:rPr>
                <w:rFonts w:ascii="Calibri" w:eastAsia="Times New Roman" w:hAnsi="Calibri" w:cs="Times New Roman"/>
                <w:color w:val="000000"/>
              </w:rPr>
            </w:pPr>
            <w:r w:rsidRPr="00207A87">
              <w:rPr>
                <w:rFonts w:ascii="Calibri" w:eastAsia="Times New Roman" w:hAnsi="Calibri" w:cs="Times New Roman"/>
                <w:color w:val="000000"/>
              </w:rPr>
              <w:t>Verbal IQ</w:t>
            </w:r>
          </w:p>
        </w:tc>
        <w:tc>
          <w:tcPr>
            <w:tcW w:w="1224" w:type="dxa"/>
            <w:tcBorders>
              <w:left w:val="single" w:sz="4" w:space="0" w:color="auto"/>
              <w:bottom w:val="single" w:sz="4" w:space="0" w:color="auto"/>
            </w:tcBorders>
            <w:shd w:val="clear" w:color="auto" w:fill="auto"/>
            <w:vAlign w:val="center"/>
            <w:hideMark/>
          </w:tcPr>
          <w:p w14:paraId="5A0F458C" w14:textId="77777777" w:rsidR="00732154" w:rsidRPr="00207A87" w:rsidRDefault="00732154" w:rsidP="00247EA5">
            <w:pPr>
              <w:spacing w:after="0" w:line="240" w:lineRule="auto"/>
              <w:contextualSpacing/>
              <w:jc w:val="center"/>
              <w:rPr>
                <w:rFonts w:ascii="Calibri" w:eastAsia="Times New Roman" w:hAnsi="Calibri" w:cs="Times New Roman"/>
                <w:color w:val="7F7F7F"/>
              </w:rPr>
            </w:pPr>
            <w:r w:rsidRPr="0091675F">
              <w:rPr>
                <w:rFonts w:ascii="Calibri" w:eastAsia="Times New Roman" w:hAnsi="Calibri" w:cs="Times New Roman"/>
              </w:rPr>
              <w:t>97 (16.42)</w:t>
            </w:r>
          </w:p>
        </w:tc>
        <w:tc>
          <w:tcPr>
            <w:tcW w:w="1212" w:type="dxa"/>
            <w:tcBorders>
              <w:bottom w:val="single" w:sz="4" w:space="0" w:color="auto"/>
            </w:tcBorders>
            <w:shd w:val="clear" w:color="auto" w:fill="auto"/>
            <w:vAlign w:val="center"/>
            <w:hideMark/>
          </w:tcPr>
          <w:p w14:paraId="16EBE780"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93.53 (15.40)</w:t>
            </w:r>
          </w:p>
        </w:tc>
        <w:tc>
          <w:tcPr>
            <w:tcW w:w="912" w:type="dxa"/>
            <w:tcBorders>
              <w:bottom w:val="single" w:sz="4" w:space="0" w:color="auto"/>
            </w:tcBorders>
            <w:shd w:val="clear" w:color="auto" w:fill="auto"/>
            <w:vAlign w:val="center"/>
            <w:hideMark/>
          </w:tcPr>
          <w:p w14:paraId="731CE998"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0.41</w:t>
            </w:r>
          </w:p>
        </w:tc>
        <w:tc>
          <w:tcPr>
            <w:tcW w:w="1083" w:type="dxa"/>
            <w:tcBorders>
              <w:bottom w:val="single" w:sz="4" w:space="0" w:color="auto"/>
              <w:right w:val="single" w:sz="4" w:space="0" w:color="auto"/>
            </w:tcBorders>
            <w:shd w:val="clear" w:color="auto" w:fill="auto"/>
            <w:vAlign w:val="center"/>
            <w:hideMark/>
          </w:tcPr>
          <w:p w14:paraId="373A7317"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0.526</w:t>
            </w:r>
          </w:p>
        </w:tc>
        <w:tc>
          <w:tcPr>
            <w:tcW w:w="1275" w:type="dxa"/>
            <w:tcBorders>
              <w:left w:val="single" w:sz="4" w:space="0" w:color="auto"/>
              <w:bottom w:val="single" w:sz="4" w:space="0" w:color="auto"/>
            </w:tcBorders>
            <w:shd w:val="clear" w:color="auto" w:fill="auto"/>
            <w:vAlign w:val="center"/>
            <w:hideMark/>
          </w:tcPr>
          <w:p w14:paraId="585E1165"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96.8 (17.16)</w:t>
            </w:r>
          </w:p>
        </w:tc>
        <w:tc>
          <w:tcPr>
            <w:tcW w:w="1213" w:type="dxa"/>
            <w:tcBorders>
              <w:bottom w:val="single" w:sz="4" w:space="0" w:color="auto"/>
            </w:tcBorders>
            <w:shd w:val="clear" w:color="auto" w:fill="auto"/>
            <w:vAlign w:val="center"/>
            <w:hideMark/>
          </w:tcPr>
          <w:p w14:paraId="2BCE39F1"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93.18 (14.06)</w:t>
            </w:r>
          </w:p>
        </w:tc>
        <w:tc>
          <w:tcPr>
            <w:tcW w:w="860" w:type="dxa"/>
            <w:tcBorders>
              <w:bottom w:val="single" w:sz="4" w:space="0" w:color="auto"/>
            </w:tcBorders>
            <w:shd w:val="clear" w:color="auto" w:fill="auto"/>
            <w:vAlign w:val="center"/>
            <w:hideMark/>
          </w:tcPr>
          <w:p w14:paraId="21919BC2"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0.062</w:t>
            </w:r>
          </w:p>
        </w:tc>
        <w:tc>
          <w:tcPr>
            <w:tcW w:w="1083" w:type="dxa"/>
            <w:tcBorders>
              <w:bottom w:val="single" w:sz="4" w:space="0" w:color="auto"/>
            </w:tcBorders>
            <w:shd w:val="clear" w:color="auto" w:fill="auto"/>
            <w:vAlign w:val="center"/>
            <w:hideMark/>
          </w:tcPr>
          <w:p w14:paraId="6A1126B5" w14:textId="77777777" w:rsidR="00732154" w:rsidRPr="00207A87" w:rsidRDefault="00732154" w:rsidP="00247EA5">
            <w:pPr>
              <w:spacing w:after="0" w:line="240" w:lineRule="auto"/>
              <w:contextualSpacing/>
              <w:jc w:val="center"/>
              <w:rPr>
                <w:rFonts w:ascii="Calibri" w:eastAsia="Times New Roman" w:hAnsi="Calibri" w:cs="Times New Roman"/>
                <w:color w:val="000000"/>
              </w:rPr>
            </w:pPr>
            <w:r w:rsidRPr="00207A87">
              <w:rPr>
                <w:rFonts w:ascii="Calibri" w:eastAsia="Times New Roman" w:hAnsi="Calibri" w:cs="Times New Roman"/>
                <w:color w:val="000000"/>
              </w:rPr>
              <w:t>0.805</w:t>
            </w:r>
          </w:p>
        </w:tc>
      </w:tr>
    </w:tbl>
    <w:p w14:paraId="35CE35E8" w14:textId="77777777" w:rsidR="00247EA5" w:rsidRDefault="00247EA5" w:rsidP="00061C41">
      <w:pPr>
        <w:spacing w:after="0"/>
        <w:jc w:val="both"/>
        <w:rPr>
          <w:rFonts w:ascii="Verdana" w:eastAsia="Times New Roman" w:hAnsi="Verdana" w:cs="Times New Roman"/>
          <w:sz w:val="24"/>
          <w:szCs w:val="24"/>
          <w:lang w:val="en-US"/>
        </w:rPr>
      </w:pPr>
    </w:p>
    <w:p w14:paraId="5666E64D" w14:textId="77777777" w:rsidR="00732154" w:rsidRDefault="00732154" w:rsidP="00061C41">
      <w:pPr>
        <w:spacing w:after="0"/>
        <w:jc w:val="both"/>
        <w:rPr>
          <w:rFonts w:ascii="Verdana" w:eastAsia="Times New Roman" w:hAnsi="Verdana" w:cs="Times New Roman"/>
          <w:sz w:val="24"/>
          <w:szCs w:val="24"/>
          <w:lang w:val="en-US"/>
        </w:rPr>
      </w:pPr>
    </w:p>
    <w:p w14:paraId="7B4F7EDA" w14:textId="77777777" w:rsidR="00732154" w:rsidRDefault="00732154" w:rsidP="00061C41">
      <w:pPr>
        <w:spacing w:after="0"/>
        <w:jc w:val="both"/>
        <w:rPr>
          <w:rFonts w:ascii="Verdana" w:eastAsia="Times New Roman" w:hAnsi="Verdana" w:cs="Times New Roman"/>
          <w:sz w:val="24"/>
          <w:szCs w:val="24"/>
          <w:lang w:val="en-US"/>
        </w:rPr>
        <w:sectPr w:rsidR="00732154" w:rsidSect="00247EA5">
          <w:pgSz w:w="16838" w:h="11906" w:orient="landscape"/>
          <w:pgMar w:top="1440" w:right="1440" w:bottom="1440" w:left="1440" w:header="708" w:footer="708" w:gutter="0"/>
          <w:cols w:space="708"/>
          <w:docGrid w:linePitch="360"/>
        </w:sectPr>
      </w:pPr>
    </w:p>
    <w:p w14:paraId="097207AE" w14:textId="11AD060F" w:rsidR="00061C41" w:rsidRDefault="00061C41" w:rsidP="00061C41">
      <w:pPr>
        <w:spacing w:after="0"/>
        <w:jc w:val="both"/>
        <w:rPr>
          <w:rFonts w:ascii="Verdana" w:eastAsia="Times New Roman" w:hAnsi="Verdana" w:cs="Times New Roman"/>
          <w:sz w:val="24"/>
          <w:szCs w:val="24"/>
          <w:lang w:val="en-US"/>
        </w:rPr>
      </w:pPr>
    </w:p>
    <w:p w14:paraId="769D52E2" w14:textId="77777777" w:rsidR="00061C41" w:rsidRPr="00FA6609" w:rsidRDefault="00061C41" w:rsidP="00061C41">
      <w:pPr>
        <w:jc w:val="both"/>
        <w:rPr>
          <w:rFonts w:ascii="Verdana" w:eastAsia="Times New Roman" w:hAnsi="Verdana" w:cs="Lucida Sans Unicode"/>
          <w:sz w:val="24"/>
          <w:szCs w:val="24"/>
          <w:lang w:eastAsia="en-IE"/>
        </w:rPr>
      </w:pPr>
      <w:r>
        <w:rPr>
          <w:rFonts w:ascii="Times New Roman" w:hAnsi="Times New Roman" w:cs="Times New Roman"/>
          <w:noProof/>
          <w:sz w:val="24"/>
          <w:szCs w:val="24"/>
          <w:lang w:val="en-US"/>
        </w:rPr>
        <w:drawing>
          <wp:inline distT="0" distB="0" distL="0" distR="0" wp14:anchorId="3AAF454A" wp14:editId="71020371">
            <wp:extent cx="3760012" cy="209214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57648" cy="2090832"/>
                    </a:xfrm>
                    <a:prstGeom prst="rect">
                      <a:avLst/>
                    </a:prstGeom>
                    <a:noFill/>
                    <a:ln>
                      <a:noFill/>
                    </a:ln>
                  </pic:spPr>
                </pic:pic>
              </a:graphicData>
            </a:graphic>
          </wp:inline>
        </w:drawing>
      </w:r>
    </w:p>
    <w:p w14:paraId="0C819C8B" w14:textId="77777777" w:rsidR="00061C41" w:rsidRPr="00960391" w:rsidRDefault="00061C41" w:rsidP="00061C41">
      <w:pPr>
        <w:jc w:val="both"/>
        <w:rPr>
          <w:rFonts w:ascii="Verdana" w:eastAsia="Times New Roman" w:hAnsi="Verdana" w:cs="Times New Roman"/>
          <w:b/>
          <w:sz w:val="24"/>
          <w:szCs w:val="24"/>
          <w:lang w:val="en-US"/>
        </w:rPr>
      </w:pPr>
      <w:r>
        <w:rPr>
          <w:rFonts w:ascii="Times New Roman" w:hAnsi="Times New Roman" w:cs="Times New Roman"/>
          <w:noProof/>
          <w:sz w:val="24"/>
          <w:szCs w:val="24"/>
          <w:lang w:val="en-US"/>
        </w:rPr>
        <w:drawing>
          <wp:inline distT="0" distB="0" distL="0" distR="0" wp14:anchorId="754B04E7" wp14:editId="5A07FFB0">
            <wp:extent cx="3760013" cy="205557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60014" cy="2055572"/>
                    </a:xfrm>
                    <a:prstGeom prst="rect">
                      <a:avLst/>
                    </a:prstGeom>
                    <a:noFill/>
                    <a:ln>
                      <a:noFill/>
                    </a:ln>
                  </pic:spPr>
                </pic:pic>
              </a:graphicData>
            </a:graphic>
          </wp:inline>
        </w:drawing>
      </w:r>
    </w:p>
    <w:p w14:paraId="635F3E4F" w14:textId="77777777" w:rsidR="00061C41" w:rsidRDefault="00061C41" w:rsidP="00061C41">
      <w:pPr>
        <w:jc w:val="both"/>
        <w:rPr>
          <w:rFonts w:ascii="Verdana" w:eastAsia="Times New Roman" w:hAnsi="Verdana" w:cs="Times New Roman"/>
          <w:b/>
          <w:sz w:val="24"/>
          <w:szCs w:val="24"/>
          <w:lang w:val="en-US"/>
        </w:rPr>
      </w:pPr>
      <w:r>
        <w:rPr>
          <w:rFonts w:ascii="Times New Roman" w:hAnsi="Times New Roman" w:cs="Times New Roman"/>
          <w:noProof/>
          <w:sz w:val="24"/>
          <w:szCs w:val="24"/>
          <w:lang w:val="en-US"/>
        </w:rPr>
        <w:drawing>
          <wp:inline distT="0" distB="0" distL="0" distR="0" wp14:anchorId="7FE8E0D2" wp14:editId="2405C8FC">
            <wp:extent cx="3760013" cy="20555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57648" cy="2054278"/>
                    </a:xfrm>
                    <a:prstGeom prst="rect">
                      <a:avLst/>
                    </a:prstGeom>
                    <a:noFill/>
                    <a:ln>
                      <a:noFill/>
                    </a:ln>
                  </pic:spPr>
                </pic:pic>
              </a:graphicData>
            </a:graphic>
          </wp:inline>
        </w:drawing>
      </w:r>
    </w:p>
    <w:p w14:paraId="57E65748" w14:textId="77777777" w:rsidR="00061C41" w:rsidRDefault="00061C41" w:rsidP="00061C41">
      <w:pPr>
        <w:jc w:val="both"/>
        <w:rPr>
          <w:rFonts w:ascii="Verdana" w:eastAsia="Times New Roman" w:hAnsi="Verdana" w:cs="Times New Roman"/>
          <w:sz w:val="20"/>
          <w:szCs w:val="20"/>
          <w:lang w:val="en-US"/>
        </w:rPr>
      </w:pPr>
      <w:r>
        <w:rPr>
          <w:rFonts w:ascii="Verdana" w:eastAsia="Times New Roman" w:hAnsi="Verdana" w:cs="Times New Roman"/>
          <w:b/>
          <w:sz w:val="24"/>
          <w:szCs w:val="24"/>
          <w:lang w:val="en-US"/>
        </w:rPr>
        <w:t xml:space="preserve">Figure 1: </w:t>
      </w:r>
      <w:r w:rsidRPr="008D5F28">
        <w:rPr>
          <w:rFonts w:ascii="Verdana" w:eastAsia="Times New Roman" w:hAnsi="Verdana" w:cs="Times New Roman"/>
          <w:sz w:val="20"/>
          <w:szCs w:val="20"/>
          <w:lang w:val="en-US"/>
        </w:rPr>
        <w:t xml:space="preserve">Performance on </w:t>
      </w:r>
      <w:r>
        <w:rPr>
          <w:rFonts w:ascii="Verdana" w:eastAsia="Times New Roman" w:hAnsi="Verdana" w:cs="Times New Roman"/>
          <w:sz w:val="20"/>
          <w:szCs w:val="20"/>
          <w:lang w:val="en-US"/>
        </w:rPr>
        <w:t xml:space="preserve">the </w:t>
      </w:r>
      <w:r w:rsidRPr="008D5F28">
        <w:rPr>
          <w:rFonts w:ascii="Verdana" w:eastAsia="Times New Roman" w:hAnsi="Verdana" w:cs="Times New Roman"/>
          <w:sz w:val="20"/>
          <w:szCs w:val="20"/>
          <w:lang w:val="en-US"/>
        </w:rPr>
        <w:t>Logical Memory immediate and delayed</w:t>
      </w:r>
      <w:r>
        <w:rPr>
          <w:rFonts w:ascii="Verdana" w:eastAsia="Times New Roman" w:hAnsi="Verdana" w:cs="Times New Roman"/>
          <w:sz w:val="20"/>
          <w:szCs w:val="20"/>
          <w:lang w:val="en-US"/>
        </w:rPr>
        <w:t xml:space="preserve"> task, and Letter number sequencing task</w:t>
      </w:r>
      <w:r w:rsidRPr="008D5F28">
        <w:rPr>
          <w:rFonts w:ascii="Verdana" w:eastAsia="Times New Roman" w:hAnsi="Verdana" w:cs="Times New Roman"/>
          <w:sz w:val="20"/>
          <w:szCs w:val="20"/>
          <w:lang w:val="en-US"/>
        </w:rPr>
        <w:t xml:space="preserve"> for CRT and TAU groups</w:t>
      </w:r>
      <w:r>
        <w:rPr>
          <w:rFonts w:ascii="Verdana" w:eastAsia="Times New Roman" w:hAnsi="Verdana" w:cs="Times New Roman"/>
          <w:sz w:val="20"/>
          <w:szCs w:val="20"/>
          <w:lang w:val="en-US"/>
        </w:rPr>
        <w:t>.</w:t>
      </w:r>
    </w:p>
    <w:p w14:paraId="2C8F1DAC" w14:textId="77777777" w:rsidR="00061C41" w:rsidRDefault="00061C41">
      <w:pPr>
        <w:shd w:val="clear" w:color="auto" w:fill="FFFFFF"/>
        <w:spacing w:before="150" w:after="0" w:line="240" w:lineRule="auto"/>
        <w:textAlignment w:val="baseline"/>
        <w:outlineLvl w:val="0"/>
      </w:pPr>
    </w:p>
    <w:sectPr w:rsidR="00061C41" w:rsidSect="00247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8D31" w14:textId="77777777" w:rsidR="00B83DA6" w:rsidRDefault="00B83DA6" w:rsidP="00960391">
      <w:pPr>
        <w:spacing w:after="0" w:line="240" w:lineRule="auto"/>
      </w:pPr>
      <w:r>
        <w:separator/>
      </w:r>
    </w:p>
  </w:endnote>
  <w:endnote w:type="continuationSeparator" w:id="0">
    <w:p w14:paraId="6151BCB7" w14:textId="77777777" w:rsidR="00B83DA6" w:rsidRDefault="00B83DA6" w:rsidP="0096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73A1" w14:textId="77777777" w:rsidR="00B83DA6" w:rsidRDefault="00B83DA6" w:rsidP="00960391">
      <w:pPr>
        <w:spacing w:after="0" w:line="240" w:lineRule="auto"/>
      </w:pPr>
      <w:r>
        <w:separator/>
      </w:r>
    </w:p>
  </w:footnote>
  <w:footnote w:type="continuationSeparator" w:id="0">
    <w:p w14:paraId="5A0FBE34" w14:textId="77777777" w:rsidR="00B83DA6" w:rsidRDefault="00B83DA6" w:rsidP="00960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980"/>
    <w:multiLevelType w:val="multilevel"/>
    <w:tmpl w:val="80281F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1" w15:restartNumberingAfterBreak="0">
    <w:nsid w:val="21B858B6"/>
    <w:multiLevelType w:val="hybridMultilevel"/>
    <w:tmpl w:val="2624956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9D65C5"/>
    <w:multiLevelType w:val="multilevel"/>
    <w:tmpl w:val="E4FC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16603"/>
    <w:multiLevelType w:val="hybridMultilevel"/>
    <w:tmpl w:val="7CDEBF3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BD2840"/>
    <w:multiLevelType w:val="multilevel"/>
    <w:tmpl w:val="953E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D1C34"/>
    <w:multiLevelType w:val="multilevel"/>
    <w:tmpl w:val="39BC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43736"/>
    <w:multiLevelType w:val="multilevel"/>
    <w:tmpl w:val="F25E9D6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64456E11"/>
    <w:multiLevelType w:val="multilevel"/>
    <w:tmpl w:val="A772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A6783"/>
    <w:multiLevelType w:val="hybridMultilevel"/>
    <w:tmpl w:val="EF6A7C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1D24A9A"/>
    <w:multiLevelType w:val="hybridMultilevel"/>
    <w:tmpl w:val="7256AB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F7F0DE0"/>
    <w:multiLevelType w:val="hybridMultilevel"/>
    <w:tmpl w:val="587AC146"/>
    <w:lvl w:ilvl="0" w:tplc="4482B17C">
      <w:start w:val="1"/>
      <w:numFmt w:val="decimal"/>
      <w:lvlText w:val="%1."/>
      <w:lvlJc w:val="left"/>
      <w:pPr>
        <w:ind w:left="644" w:hanging="360"/>
      </w:pPr>
      <w:rPr>
        <w:rFonts w:ascii="Verdana" w:eastAsia="Times New Roman" w:hAnsi="Verdana" w:cs="Times New Roman"/>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num w:numId="1">
    <w:abstractNumId w:val="4"/>
  </w:num>
  <w:num w:numId="2">
    <w:abstractNumId w:val="9"/>
  </w:num>
  <w:num w:numId="3">
    <w:abstractNumId w:val="6"/>
  </w:num>
  <w:num w:numId="4">
    <w:abstractNumId w:val="8"/>
  </w:num>
  <w:num w:numId="5">
    <w:abstractNumId w:val="1"/>
  </w:num>
  <w:num w:numId="6">
    <w:abstractNumId w:val="3"/>
  </w:num>
  <w:num w:numId="7">
    <w:abstractNumId w:val="7"/>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EB"/>
    <w:rsid w:val="00013C98"/>
    <w:rsid w:val="000162AB"/>
    <w:rsid w:val="000168A1"/>
    <w:rsid w:val="00024F4B"/>
    <w:rsid w:val="000252B1"/>
    <w:rsid w:val="000254B7"/>
    <w:rsid w:val="0002564A"/>
    <w:rsid w:val="00025AB8"/>
    <w:rsid w:val="00035566"/>
    <w:rsid w:val="000475C4"/>
    <w:rsid w:val="0005380E"/>
    <w:rsid w:val="0005476F"/>
    <w:rsid w:val="00061C41"/>
    <w:rsid w:val="00062074"/>
    <w:rsid w:val="00062598"/>
    <w:rsid w:val="0006494E"/>
    <w:rsid w:val="00073834"/>
    <w:rsid w:val="000743FF"/>
    <w:rsid w:val="00087F79"/>
    <w:rsid w:val="00090164"/>
    <w:rsid w:val="000916FA"/>
    <w:rsid w:val="00093241"/>
    <w:rsid w:val="00095F92"/>
    <w:rsid w:val="000A17FE"/>
    <w:rsid w:val="000A44EF"/>
    <w:rsid w:val="000A5A95"/>
    <w:rsid w:val="000A7469"/>
    <w:rsid w:val="000B1871"/>
    <w:rsid w:val="000B20F1"/>
    <w:rsid w:val="000B3F46"/>
    <w:rsid w:val="000B5305"/>
    <w:rsid w:val="000C0A8C"/>
    <w:rsid w:val="000C2002"/>
    <w:rsid w:val="000C49DB"/>
    <w:rsid w:val="000D338E"/>
    <w:rsid w:val="000E1A18"/>
    <w:rsid w:val="000E52B9"/>
    <w:rsid w:val="000F405E"/>
    <w:rsid w:val="000F44FA"/>
    <w:rsid w:val="00103CD5"/>
    <w:rsid w:val="00107519"/>
    <w:rsid w:val="00113BC3"/>
    <w:rsid w:val="00121D1E"/>
    <w:rsid w:val="00123B92"/>
    <w:rsid w:val="001242C9"/>
    <w:rsid w:val="001276BE"/>
    <w:rsid w:val="0013018B"/>
    <w:rsid w:val="00131CCF"/>
    <w:rsid w:val="0013590C"/>
    <w:rsid w:val="00135D4D"/>
    <w:rsid w:val="0015382F"/>
    <w:rsid w:val="00153E74"/>
    <w:rsid w:val="00164DB1"/>
    <w:rsid w:val="001823F6"/>
    <w:rsid w:val="00184AAE"/>
    <w:rsid w:val="001852DA"/>
    <w:rsid w:val="00190EA6"/>
    <w:rsid w:val="001B5065"/>
    <w:rsid w:val="001C11BC"/>
    <w:rsid w:val="001C1323"/>
    <w:rsid w:val="001C24DE"/>
    <w:rsid w:val="001C35EC"/>
    <w:rsid w:val="001D168D"/>
    <w:rsid w:val="001D1BDA"/>
    <w:rsid w:val="001D456C"/>
    <w:rsid w:val="001E1A9F"/>
    <w:rsid w:val="001E39B0"/>
    <w:rsid w:val="001F0568"/>
    <w:rsid w:val="001F0ED6"/>
    <w:rsid w:val="001F1104"/>
    <w:rsid w:val="00207A87"/>
    <w:rsid w:val="00215D68"/>
    <w:rsid w:val="00220479"/>
    <w:rsid w:val="00222F7B"/>
    <w:rsid w:val="00234969"/>
    <w:rsid w:val="00247EA5"/>
    <w:rsid w:val="00250FF9"/>
    <w:rsid w:val="00251BA7"/>
    <w:rsid w:val="002579D0"/>
    <w:rsid w:val="00262191"/>
    <w:rsid w:val="00264E2B"/>
    <w:rsid w:val="0026620A"/>
    <w:rsid w:val="00271440"/>
    <w:rsid w:val="00272FDA"/>
    <w:rsid w:val="00275177"/>
    <w:rsid w:val="00275D9C"/>
    <w:rsid w:val="002761FB"/>
    <w:rsid w:val="0028001E"/>
    <w:rsid w:val="00280B3B"/>
    <w:rsid w:val="002835AA"/>
    <w:rsid w:val="002925DD"/>
    <w:rsid w:val="00295B12"/>
    <w:rsid w:val="002A718A"/>
    <w:rsid w:val="002B2FAC"/>
    <w:rsid w:val="002C19EF"/>
    <w:rsid w:val="002C498D"/>
    <w:rsid w:val="002D511F"/>
    <w:rsid w:val="002E7847"/>
    <w:rsid w:val="002F09A8"/>
    <w:rsid w:val="003008C2"/>
    <w:rsid w:val="00317882"/>
    <w:rsid w:val="00327F0A"/>
    <w:rsid w:val="003336D4"/>
    <w:rsid w:val="003347E0"/>
    <w:rsid w:val="00337564"/>
    <w:rsid w:val="003402EB"/>
    <w:rsid w:val="00355610"/>
    <w:rsid w:val="003561B6"/>
    <w:rsid w:val="0036667E"/>
    <w:rsid w:val="00376D85"/>
    <w:rsid w:val="00387C17"/>
    <w:rsid w:val="003939B6"/>
    <w:rsid w:val="00396F64"/>
    <w:rsid w:val="003972B2"/>
    <w:rsid w:val="003B14EA"/>
    <w:rsid w:val="003B5879"/>
    <w:rsid w:val="003B5C1A"/>
    <w:rsid w:val="003B7134"/>
    <w:rsid w:val="003C0728"/>
    <w:rsid w:val="003C27E4"/>
    <w:rsid w:val="003C6250"/>
    <w:rsid w:val="003C7CCA"/>
    <w:rsid w:val="003D3515"/>
    <w:rsid w:val="003D6A01"/>
    <w:rsid w:val="003D6BEC"/>
    <w:rsid w:val="003E01C6"/>
    <w:rsid w:val="003E34F3"/>
    <w:rsid w:val="003E377E"/>
    <w:rsid w:val="003E4B81"/>
    <w:rsid w:val="003E4E71"/>
    <w:rsid w:val="003E6165"/>
    <w:rsid w:val="00405011"/>
    <w:rsid w:val="004062EE"/>
    <w:rsid w:val="00410B75"/>
    <w:rsid w:val="004236AE"/>
    <w:rsid w:val="004239AC"/>
    <w:rsid w:val="004257FE"/>
    <w:rsid w:val="00430AA7"/>
    <w:rsid w:val="00435038"/>
    <w:rsid w:val="0043748A"/>
    <w:rsid w:val="00437BE6"/>
    <w:rsid w:val="00442B0B"/>
    <w:rsid w:val="00444B15"/>
    <w:rsid w:val="00445ABC"/>
    <w:rsid w:val="00446820"/>
    <w:rsid w:val="00450A7E"/>
    <w:rsid w:val="004536E0"/>
    <w:rsid w:val="00457A07"/>
    <w:rsid w:val="00457ABD"/>
    <w:rsid w:val="00471F51"/>
    <w:rsid w:val="0047357E"/>
    <w:rsid w:val="004752C4"/>
    <w:rsid w:val="00480CC7"/>
    <w:rsid w:val="004856C4"/>
    <w:rsid w:val="004866F1"/>
    <w:rsid w:val="004877AF"/>
    <w:rsid w:val="00487C49"/>
    <w:rsid w:val="004905A8"/>
    <w:rsid w:val="0049090F"/>
    <w:rsid w:val="0049180A"/>
    <w:rsid w:val="0049346E"/>
    <w:rsid w:val="00496749"/>
    <w:rsid w:val="004B61C1"/>
    <w:rsid w:val="004D5245"/>
    <w:rsid w:val="004E0234"/>
    <w:rsid w:val="004E12CD"/>
    <w:rsid w:val="004E1ED3"/>
    <w:rsid w:val="004E390B"/>
    <w:rsid w:val="004E6912"/>
    <w:rsid w:val="004E7E27"/>
    <w:rsid w:val="004F6D05"/>
    <w:rsid w:val="00500B63"/>
    <w:rsid w:val="00515DD6"/>
    <w:rsid w:val="005265C1"/>
    <w:rsid w:val="0052696C"/>
    <w:rsid w:val="005314D1"/>
    <w:rsid w:val="00534CB9"/>
    <w:rsid w:val="005409B8"/>
    <w:rsid w:val="0056400F"/>
    <w:rsid w:val="00566245"/>
    <w:rsid w:val="0057122D"/>
    <w:rsid w:val="0058489A"/>
    <w:rsid w:val="0059043E"/>
    <w:rsid w:val="005A26C5"/>
    <w:rsid w:val="005A529D"/>
    <w:rsid w:val="005B1D00"/>
    <w:rsid w:val="005B4F6F"/>
    <w:rsid w:val="005C2659"/>
    <w:rsid w:val="005C3C4F"/>
    <w:rsid w:val="005D116D"/>
    <w:rsid w:val="005D317A"/>
    <w:rsid w:val="005D4CA3"/>
    <w:rsid w:val="005D61BA"/>
    <w:rsid w:val="005D7158"/>
    <w:rsid w:val="005E3E75"/>
    <w:rsid w:val="005E491F"/>
    <w:rsid w:val="005E65BC"/>
    <w:rsid w:val="005F04DD"/>
    <w:rsid w:val="005F6461"/>
    <w:rsid w:val="005F6776"/>
    <w:rsid w:val="00600CBA"/>
    <w:rsid w:val="00600FDD"/>
    <w:rsid w:val="00601697"/>
    <w:rsid w:val="00604AF7"/>
    <w:rsid w:val="006154FC"/>
    <w:rsid w:val="006170D5"/>
    <w:rsid w:val="00625284"/>
    <w:rsid w:val="00627279"/>
    <w:rsid w:val="0063065F"/>
    <w:rsid w:val="00635854"/>
    <w:rsid w:val="006369B2"/>
    <w:rsid w:val="00637463"/>
    <w:rsid w:val="00644DCE"/>
    <w:rsid w:val="006508F2"/>
    <w:rsid w:val="00654A08"/>
    <w:rsid w:val="0065572B"/>
    <w:rsid w:val="006567C0"/>
    <w:rsid w:val="0066289C"/>
    <w:rsid w:val="00681A27"/>
    <w:rsid w:val="00683408"/>
    <w:rsid w:val="0069128F"/>
    <w:rsid w:val="00692E0F"/>
    <w:rsid w:val="00694097"/>
    <w:rsid w:val="006964E6"/>
    <w:rsid w:val="006A6E16"/>
    <w:rsid w:val="006B11D6"/>
    <w:rsid w:val="006C325D"/>
    <w:rsid w:val="006C39D6"/>
    <w:rsid w:val="006E18CE"/>
    <w:rsid w:val="006E2332"/>
    <w:rsid w:val="006E34E5"/>
    <w:rsid w:val="006E7C18"/>
    <w:rsid w:val="006F2110"/>
    <w:rsid w:val="00701D1D"/>
    <w:rsid w:val="0070409D"/>
    <w:rsid w:val="00710560"/>
    <w:rsid w:val="00712F6F"/>
    <w:rsid w:val="00714F48"/>
    <w:rsid w:val="007172A9"/>
    <w:rsid w:val="00721433"/>
    <w:rsid w:val="00722F3E"/>
    <w:rsid w:val="0073101A"/>
    <w:rsid w:val="00732154"/>
    <w:rsid w:val="00733AA4"/>
    <w:rsid w:val="00734BC3"/>
    <w:rsid w:val="007375CD"/>
    <w:rsid w:val="00740F36"/>
    <w:rsid w:val="007446D4"/>
    <w:rsid w:val="007464A0"/>
    <w:rsid w:val="0075060B"/>
    <w:rsid w:val="00751719"/>
    <w:rsid w:val="007525AB"/>
    <w:rsid w:val="00752A8A"/>
    <w:rsid w:val="00753000"/>
    <w:rsid w:val="00756658"/>
    <w:rsid w:val="0076170A"/>
    <w:rsid w:val="00770802"/>
    <w:rsid w:val="00773996"/>
    <w:rsid w:val="0077470D"/>
    <w:rsid w:val="007841B3"/>
    <w:rsid w:val="00785E42"/>
    <w:rsid w:val="00794278"/>
    <w:rsid w:val="00794C53"/>
    <w:rsid w:val="0079636C"/>
    <w:rsid w:val="00797531"/>
    <w:rsid w:val="007A3798"/>
    <w:rsid w:val="007A3E40"/>
    <w:rsid w:val="007A4CB2"/>
    <w:rsid w:val="007B7683"/>
    <w:rsid w:val="007B7FD9"/>
    <w:rsid w:val="007C117C"/>
    <w:rsid w:val="007C1268"/>
    <w:rsid w:val="007C578B"/>
    <w:rsid w:val="007C5F15"/>
    <w:rsid w:val="007D40F9"/>
    <w:rsid w:val="007D43D4"/>
    <w:rsid w:val="007D62B1"/>
    <w:rsid w:val="007E34DC"/>
    <w:rsid w:val="007F0EA9"/>
    <w:rsid w:val="007F52CD"/>
    <w:rsid w:val="007F7D34"/>
    <w:rsid w:val="00803E1A"/>
    <w:rsid w:val="00810222"/>
    <w:rsid w:val="008173AF"/>
    <w:rsid w:val="0081766C"/>
    <w:rsid w:val="00820237"/>
    <w:rsid w:val="00822AEB"/>
    <w:rsid w:val="0084000E"/>
    <w:rsid w:val="00842B69"/>
    <w:rsid w:val="00847736"/>
    <w:rsid w:val="0084796E"/>
    <w:rsid w:val="008527CD"/>
    <w:rsid w:val="0085707F"/>
    <w:rsid w:val="00862CF4"/>
    <w:rsid w:val="008641E3"/>
    <w:rsid w:val="0086559B"/>
    <w:rsid w:val="008747F2"/>
    <w:rsid w:val="008778DA"/>
    <w:rsid w:val="008921B8"/>
    <w:rsid w:val="00895BB8"/>
    <w:rsid w:val="008A4F4B"/>
    <w:rsid w:val="008A66A6"/>
    <w:rsid w:val="008C06C5"/>
    <w:rsid w:val="008C07C9"/>
    <w:rsid w:val="008D5F28"/>
    <w:rsid w:val="008D7977"/>
    <w:rsid w:val="008E01B6"/>
    <w:rsid w:val="008E05B7"/>
    <w:rsid w:val="008F5C78"/>
    <w:rsid w:val="008F5F2F"/>
    <w:rsid w:val="00901BA9"/>
    <w:rsid w:val="009022FE"/>
    <w:rsid w:val="00910580"/>
    <w:rsid w:val="0091675F"/>
    <w:rsid w:val="00917499"/>
    <w:rsid w:val="00922D42"/>
    <w:rsid w:val="009253BB"/>
    <w:rsid w:val="00930D51"/>
    <w:rsid w:val="00932003"/>
    <w:rsid w:val="00932653"/>
    <w:rsid w:val="009337F3"/>
    <w:rsid w:val="00940E34"/>
    <w:rsid w:val="00941FAF"/>
    <w:rsid w:val="00946AB1"/>
    <w:rsid w:val="009561D6"/>
    <w:rsid w:val="00956D83"/>
    <w:rsid w:val="00960391"/>
    <w:rsid w:val="00983A14"/>
    <w:rsid w:val="00983C83"/>
    <w:rsid w:val="00997723"/>
    <w:rsid w:val="009C1AF1"/>
    <w:rsid w:val="009C30A7"/>
    <w:rsid w:val="009D0483"/>
    <w:rsid w:val="009D43A2"/>
    <w:rsid w:val="009D6492"/>
    <w:rsid w:val="009E26B9"/>
    <w:rsid w:val="009F2F59"/>
    <w:rsid w:val="009F4131"/>
    <w:rsid w:val="009F7EC6"/>
    <w:rsid w:val="00A05A16"/>
    <w:rsid w:val="00A05DBB"/>
    <w:rsid w:val="00A07D76"/>
    <w:rsid w:val="00A13F4F"/>
    <w:rsid w:val="00A15538"/>
    <w:rsid w:val="00A21B42"/>
    <w:rsid w:val="00A321F0"/>
    <w:rsid w:val="00A33635"/>
    <w:rsid w:val="00A3677B"/>
    <w:rsid w:val="00A63009"/>
    <w:rsid w:val="00A63E37"/>
    <w:rsid w:val="00A84760"/>
    <w:rsid w:val="00A847D8"/>
    <w:rsid w:val="00A901B9"/>
    <w:rsid w:val="00A91A00"/>
    <w:rsid w:val="00A926C2"/>
    <w:rsid w:val="00A95F14"/>
    <w:rsid w:val="00AA5A8D"/>
    <w:rsid w:val="00AB38D4"/>
    <w:rsid w:val="00AB7FFB"/>
    <w:rsid w:val="00AC01FA"/>
    <w:rsid w:val="00AC059E"/>
    <w:rsid w:val="00AC2072"/>
    <w:rsid w:val="00AD02A7"/>
    <w:rsid w:val="00AD223E"/>
    <w:rsid w:val="00AD2B04"/>
    <w:rsid w:val="00AE4E78"/>
    <w:rsid w:val="00AE67F1"/>
    <w:rsid w:val="00AF5478"/>
    <w:rsid w:val="00B00AA7"/>
    <w:rsid w:val="00B120EB"/>
    <w:rsid w:val="00B23B52"/>
    <w:rsid w:val="00B31258"/>
    <w:rsid w:val="00B33090"/>
    <w:rsid w:val="00B35601"/>
    <w:rsid w:val="00B360CA"/>
    <w:rsid w:val="00B367E4"/>
    <w:rsid w:val="00B4652D"/>
    <w:rsid w:val="00B46DAC"/>
    <w:rsid w:val="00B5004A"/>
    <w:rsid w:val="00B55962"/>
    <w:rsid w:val="00B576FB"/>
    <w:rsid w:val="00B66139"/>
    <w:rsid w:val="00B76349"/>
    <w:rsid w:val="00B83195"/>
    <w:rsid w:val="00B83DA6"/>
    <w:rsid w:val="00B90E05"/>
    <w:rsid w:val="00B9156E"/>
    <w:rsid w:val="00B93343"/>
    <w:rsid w:val="00B968B4"/>
    <w:rsid w:val="00BA1C3C"/>
    <w:rsid w:val="00BA2329"/>
    <w:rsid w:val="00BB0A42"/>
    <w:rsid w:val="00BB14D8"/>
    <w:rsid w:val="00BB2ECF"/>
    <w:rsid w:val="00BB303A"/>
    <w:rsid w:val="00BC50C6"/>
    <w:rsid w:val="00BC58FA"/>
    <w:rsid w:val="00BD2923"/>
    <w:rsid w:val="00BD2D9F"/>
    <w:rsid w:val="00BD5B69"/>
    <w:rsid w:val="00BE1DEC"/>
    <w:rsid w:val="00BE1EE5"/>
    <w:rsid w:val="00BE4BA5"/>
    <w:rsid w:val="00BF182D"/>
    <w:rsid w:val="00BF3DD8"/>
    <w:rsid w:val="00BF4974"/>
    <w:rsid w:val="00BF59BC"/>
    <w:rsid w:val="00BF5B2B"/>
    <w:rsid w:val="00BF683C"/>
    <w:rsid w:val="00C02DD1"/>
    <w:rsid w:val="00C04E0F"/>
    <w:rsid w:val="00C05D2B"/>
    <w:rsid w:val="00C05DC7"/>
    <w:rsid w:val="00C1326C"/>
    <w:rsid w:val="00C2338A"/>
    <w:rsid w:val="00C26E3F"/>
    <w:rsid w:val="00C277C6"/>
    <w:rsid w:val="00C361F7"/>
    <w:rsid w:val="00C407DB"/>
    <w:rsid w:val="00C50A70"/>
    <w:rsid w:val="00C5429E"/>
    <w:rsid w:val="00C614AA"/>
    <w:rsid w:val="00C72C21"/>
    <w:rsid w:val="00C775E2"/>
    <w:rsid w:val="00C873C5"/>
    <w:rsid w:val="00C91DF0"/>
    <w:rsid w:val="00CB1A1E"/>
    <w:rsid w:val="00CC3875"/>
    <w:rsid w:val="00CC4EA8"/>
    <w:rsid w:val="00CC6C8F"/>
    <w:rsid w:val="00CD7972"/>
    <w:rsid w:val="00CD7C12"/>
    <w:rsid w:val="00CE2EE5"/>
    <w:rsid w:val="00CE768D"/>
    <w:rsid w:val="00D059A8"/>
    <w:rsid w:val="00D07081"/>
    <w:rsid w:val="00D07F58"/>
    <w:rsid w:val="00D200C3"/>
    <w:rsid w:val="00D23817"/>
    <w:rsid w:val="00D25D86"/>
    <w:rsid w:val="00D275F5"/>
    <w:rsid w:val="00D32E46"/>
    <w:rsid w:val="00D34850"/>
    <w:rsid w:val="00D34D90"/>
    <w:rsid w:val="00D37CD0"/>
    <w:rsid w:val="00D4431C"/>
    <w:rsid w:val="00D45532"/>
    <w:rsid w:val="00D4724C"/>
    <w:rsid w:val="00D505A3"/>
    <w:rsid w:val="00D56FDF"/>
    <w:rsid w:val="00D57D64"/>
    <w:rsid w:val="00D6025C"/>
    <w:rsid w:val="00D659E0"/>
    <w:rsid w:val="00D674A0"/>
    <w:rsid w:val="00D67A97"/>
    <w:rsid w:val="00D71437"/>
    <w:rsid w:val="00D730BA"/>
    <w:rsid w:val="00D74F3A"/>
    <w:rsid w:val="00D7681A"/>
    <w:rsid w:val="00D811D0"/>
    <w:rsid w:val="00D95B15"/>
    <w:rsid w:val="00DA084F"/>
    <w:rsid w:val="00DA5807"/>
    <w:rsid w:val="00DA66C9"/>
    <w:rsid w:val="00DB0813"/>
    <w:rsid w:val="00DB1BF4"/>
    <w:rsid w:val="00DB1DA1"/>
    <w:rsid w:val="00DB1E88"/>
    <w:rsid w:val="00DC1917"/>
    <w:rsid w:val="00DC5940"/>
    <w:rsid w:val="00DD3AAF"/>
    <w:rsid w:val="00DE00CE"/>
    <w:rsid w:val="00DF4338"/>
    <w:rsid w:val="00E11B5B"/>
    <w:rsid w:val="00E17510"/>
    <w:rsid w:val="00E263D7"/>
    <w:rsid w:val="00E271B2"/>
    <w:rsid w:val="00E32412"/>
    <w:rsid w:val="00E45B3A"/>
    <w:rsid w:val="00E4637B"/>
    <w:rsid w:val="00E5163C"/>
    <w:rsid w:val="00E608F3"/>
    <w:rsid w:val="00E63966"/>
    <w:rsid w:val="00E64C89"/>
    <w:rsid w:val="00E6680C"/>
    <w:rsid w:val="00E708C7"/>
    <w:rsid w:val="00E76595"/>
    <w:rsid w:val="00E904F8"/>
    <w:rsid w:val="00E916DA"/>
    <w:rsid w:val="00EA28D1"/>
    <w:rsid w:val="00EA73B6"/>
    <w:rsid w:val="00EB496B"/>
    <w:rsid w:val="00EB7980"/>
    <w:rsid w:val="00EC15DF"/>
    <w:rsid w:val="00EC2534"/>
    <w:rsid w:val="00EC65D6"/>
    <w:rsid w:val="00ED16AC"/>
    <w:rsid w:val="00ED21CE"/>
    <w:rsid w:val="00ED6CEB"/>
    <w:rsid w:val="00ED76A4"/>
    <w:rsid w:val="00EE0E5C"/>
    <w:rsid w:val="00EE48F7"/>
    <w:rsid w:val="00EE795F"/>
    <w:rsid w:val="00EF3FC1"/>
    <w:rsid w:val="00F10698"/>
    <w:rsid w:val="00F140DF"/>
    <w:rsid w:val="00F23DDF"/>
    <w:rsid w:val="00F3315C"/>
    <w:rsid w:val="00F4759C"/>
    <w:rsid w:val="00F53692"/>
    <w:rsid w:val="00F57774"/>
    <w:rsid w:val="00F62185"/>
    <w:rsid w:val="00F6228E"/>
    <w:rsid w:val="00F725C2"/>
    <w:rsid w:val="00F77B2A"/>
    <w:rsid w:val="00F80785"/>
    <w:rsid w:val="00F87055"/>
    <w:rsid w:val="00F918CD"/>
    <w:rsid w:val="00FA6609"/>
    <w:rsid w:val="00FB0536"/>
    <w:rsid w:val="00FB5165"/>
    <w:rsid w:val="00FB54E3"/>
    <w:rsid w:val="00FB71FF"/>
    <w:rsid w:val="00FC73A6"/>
    <w:rsid w:val="00FD19B6"/>
    <w:rsid w:val="00FE0980"/>
    <w:rsid w:val="00FE558E"/>
    <w:rsid w:val="00FF0C57"/>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AC19A"/>
  <w15:docId w15:val="{61F90E59-874A-48E8-8B5A-43222C6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D8"/>
    <w:rPr>
      <w:color w:val="0000FF"/>
      <w:u w:val="single"/>
    </w:rPr>
  </w:style>
  <w:style w:type="character" w:customStyle="1" w:styleId="apple-converted-space">
    <w:name w:val="apple-converted-space"/>
    <w:basedOn w:val="DefaultParagraphFont"/>
    <w:rsid w:val="00BF3DD8"/>
  </w:style>
  <w:style w:type="character" w:styleId="Emphasis">
    <w:name w:val="Emphasis"/>
    <w:basedOn w:val="DefaultParagraphFont"/>
    <w:uiPriority w:val="20"/>
    <w:qFormat/>
    <w:rsid w:val="00BF3DD8"/>
    <w:rPr>
      <w:i/>
      <w:iCs/>
    </w:rPr>
  </w:style>
  <w:style w:type="paragraph" w:styleId="ListParagraph">
    <w:name w:val="List Paragraph"/>
    <w:basedOn w:val="Normal"/>
    <w:uiPriority w:val="34"/>
    <w:qFormat/>
    <w:rsid w:val="00C277C6"/>
    <w:pPr>
      <w:ind w:left="720"/>
      <w:contextualSpacing/>
    </w:pPr>
  </w:style>
  <w:style w:type="table" w:styleId="TableGrid">
    <w:name w:val="Table Grid"/>
    <w:basedOn w:val="TableNormal"/>
    <w:uiPriority w:val="59"/>
    <w:rsid w:val="00BC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796E"/>
    <w:rPr>
      <w:sz w:val="16"/>
      <w:szCs w:val="16"/>
    </w:rPr>
  </w:style>
  <w:style w:type="paragraph" w:styleId="CommentText">
    <w:name w:val="annotation text"/>
    <w:basedOn w:val="Normal"/>
    <w:link w:val="CommentTextChar"/>
    <w:uiPriority w:val="99"/>
    <w:semiHidden/>
    <w:unhideWhenUsed/>
    <w:rsid w:val="0084796E"/>
    <w:pPr>
      <w:spacing w:line="240" w:lineRule="auto"/>
    </w:pPr>
    <w:rPr>
      <w:sz w:val="20"/>
      <w:szCs w:val="20"/>
    </w:rPr>
  </w:style>
  <w:style w:type="character" w:customStyle="1" w:styleId="CommentTextChar">
    <w:name w:val="Comment Text Char"/>
    <w:basedOn w:val="DefaultParagraphFont"/>
    <w:link w:val="CommentText"/>
    <w:uiPriority w:val="99"/>
    <w:semiHidden/>
    <w:rsid w:val="0084796E"/>
    <w:rPr>
      <w:sz w:val="20"/>
      <w:szCs w:val="20"/>
    </w:rPr>
  </w:style>
  <w:style w:type="paragraph" w:styleId="CommentSubject">
    <w:name w:val="annotation subject"/>
    <w:basedOn w:val="CommentText"/>
    <w:next w:val="CommentText"/>
    <w:link w:val="CommentSubjectChar"/>
    <w:uiPriority w:val="99"/>
    <w:semiHidden/>
    <w:unhideWhenUsed/>
    <w:rsid w:val="0084796E"/>
    <w:rPr>
      <w:b/>
      <w:bCs/>
    </w:rPr>
  </w:style>
  <w:style w:type="character" w:customStyle="1" w:styleId="CommentSubjectChar">
    <w:name w:val="Comment Subject Char"/>
    <w:basedOn w:val="CommentTextChar"/>
    <w:link w:val="CommentSubject"/>
    <w:uiPriority w:val="99"/>
    <w:semiHidden/>
    <w:rsid w:val="0084796E"/>
    <w:rPr>
      <w:b/>
      <w:bCs/>
      <w:sz w:val="20"/>
      <w:szCs w:val="20"/>
    </w:rPr>
  </w:style>
  <w:style w:type="paragraph" w:styleId="BalloonText">
    <w:name w:val="Balloon Text"/>
    <w:basedOn w:val="Normal"/>
    <w:link w:val="BalloonTextChar"/>
    <w:uiPriority w:val="99"/>
    <w:semiHidden/>
    <w:unhideWhenUsed/>
    <w:rsid w:val="0084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6E"/>
    <w:rPr>
      <w:rFonts w:ascii="Tahoma" w:hAnsi="Tahoma" w:cs="Tahoma"/>
      <w:sz w:val="16"/>
      <w:szCs w:val="16"/>
    </w:rPr>
  </w:style>
  <w:style w:type="paragraph" w:customStyle="1" w:styleId="Title1">
    <w:name w:val="Title1"/>
    <w:basedOn w:val="Normal"/>
    <w:rsid w:val="00BF182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sc">
    <w:name w:val="desc"/>
    <w:basedOn w:val="Normal"/>
    <w:rsid w:val="00BF182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tails">
    <w:name w:val="details"/>
    <w:basedOn w:val="Normal"/>
    <w:rsid w:val="00BF18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jrnl">
    <w:name w:val="jrnl"/>
    <w:basedOn w:val="DefaultParagraphFont"/>
    <w:rsid w:val="00BF182D"/>
  </w:style>
  <w:style w:type="character" w:customStyle="1" w:styleId="ref-title">
    <w:name w:val="ref-title"/>
    <w:basedOn w:val="DefaultParagraphFont"/>
    <w:rsid w:val="0015382F"/>
  </w:style>
  <w:style w:type="character" w:customStyle="1" w:styleId="ref-journal">
    <w:name w:val="ref-journal"/>
    <w:basedOn w:val="DefaultParagraphFont"/>
    <w:rsid w:val="0015382F"/>
  </w:style>
  <w:style w:type="character" w:customStyle="1" w:styleId="ref-vol">
    <w:name w:val="ref-vol"/>
    <w:basedOn w:val="DefaultParagraphFont"/>
    <w:rsid w:val="0015382F"/>
  </w:style>
  <w:style w:type="character" w:styleId="FollowedHyperlink">
    <w:name w:val="FollowedHyperlink"/>
    <w:basedOn w:val="DefaultParagraphFont"/>
    <w:uiPriority w:val="99"/>
    <w:semiHidden/>
    <w:unhideWhenUsed/>
    <w:rsid w:val="00AB7FFB"/>
    <w:rPr>
      <w:color w:val="800080" w:themeColor="followedHyperlink"/>
      <w:u w:val="single"/>
    </w:rPr>
  </w:style>
  <w:style w:type="paragraph" w:customStyle="1" w:styleId="DecimalAligned">
    <w:name w:val="Decimal Aligned"/>
    <w:basedOn w:val="Normal"/>
    <w:uiPriority w:val="40"/>
    <w:qFormat/>
    <w:rsid w:val="00410B75"/>
    <w:pPr>
      <w:tabs>
        <w:tab w:val="decimal" w:pos="360"/>
      </w:tabs>
    </w:pPr>
    <w:rPr>
      <w:lang w:val="en-US" w:eastAsia="ja-JP"/>
    </w:rPr>
  </w:style>
  <w:style w:type="paragraph" w:styleId="FootnoteText">
    <w:name w:val="footnote text"/>
    <w:basedOn w:val="Normal"/>
    <w:link w:val="FootnoteTextChar"/>
    <w:uiPriority w:val="99"/>
    <w:unhideWhenUsed/>
    <w:rsid w:val="00410B75"/>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410B75"/>
    <w:rPr>
      <w:rFonts w:eastAsiaTheme="minorEastAsia"/>
      <w:sz w:val="20"/>
      <w:szCs w:val="20"/>
      <w:lang w:val="en-US" w:eastAsia="ja-JP"/>
    </w:rPr>
  </w:style>
  <w:style w:type="character" w:styleId="SubtleEmphasis">
    <w:name w:val="Subtle Emphasis"/>
    <w:basedOn w:val="DefaultParagraphFont"/>
    <w:uiPriority w:val="19"/>
    <w:qFormat/>
    <w:rsid w:val="00410B75"/>
    <w:rPr>
      <w:i/>
      <w:iCs/>
      <w:color w:val="7F7F7F" w:themeColor="text1" w:themeTint="80"/>
    </w:rPr>
  </w:style>
  <w:style w:type="table" w:styleId="LightShading">
    <w:name w:val="Light Shading"/>
    <w:basedOn w:val="TableNormal"/>
    <w:uiPriority w:val="60"/>
    <w:rsid w:val="00410B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B0A42"/>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lug-pub-date">
    <w:name w:val="slug-pub-date"/>
    <w:basedOn w:val="DefaultParagraphFont"/>
    <w:rsid w:val="004D5245"/>
  </w:style>
  <w:style w:type="character" w:customStyle="1" w:styleId="slug-vol">
    <w:name w:val="slug-vol"/>
    <w:basedOn w:val="DefaultParagraphFont"/>
    <w:rsid w:val="004D5245"/>
  </w:style>
  <w:style w:type="character" w:customStyle="1" w:styleId="slug-issue">
    <w:name w:val="slug-issue"/>
    <w:basedOn w:val="DefaultParagraphFont"/>
    <w:rsid w:val="004D5245"/>
  </w:style>
  <w:style w:type="character" w:customStyle="1" w:styleId="slug-pages">
    <w:name w:val="slug-pages"/>
    <w:basedOn w:val="DefaultParagraphFont"/>
    <w:rsid w:val="004D5245"/>
  </w:style>
  <w:style w:type="table" w:styleId="TableContemporary">
    <w:name w:val="Table Contemporary"/>
    <w:basedOn w:val="TableNormal"/>
    <w:rsid w:val="002204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2204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2047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1">
    <w:name w:val="Table Columns 1"/>
    <w:basedOn w:val="TableNormal"/>
    <w:rsid w:val="00C50A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0A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C50A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960391"/>
    <w:pPr>
      <w:tabs>
        <w:tab w:val="center" w:pos="4513"/>
        <w:tab w:val="right" w:pos="9026"/>
      </w:tabs>
      <w:spacing w:after="0" w:line="240" w:lineRule="auto"/>
    </w:pPr>
  </w:style>
  <w:style w:type="character" w:customStyle="1" w:styleId="HeaderChar">
    <w:name w:val="Header Char"/>
    <w:basedOn w:val="DefaultParagraphFont"/>
    <w:link w:val="Header"/>
    <w:rsid w:val="00960391"/>
  </w:style>
  <w:style w:type="paragraph" w:styleId="Footer">
    <w:name w:val="footer"/>
    <w:basedOn w:val="Normal"/>
    <w:link w:val="FooterChar"/>
    <w:rsid w:val="00960391"/>
    <w:pPr>
      <w:tabs>
        <w:tab w:val="center" w:pos="4513"/>
        <w:tab w:val="right" w:pos="9026"/>
      </w:tabs>
      <w:spacing w:after="0" w:line="240" w:lineRule="auto"/>
    </w:pPr>
  </w:style>
  <w:style w:type="character" w:customStyle="1" w:styleId="FooterChar">
    <w:name w:val="Footer Char"/>
    <w:basedOn w:val="DefaultParagraphFont"/>
    <w:link w:val="Footer"/>
    <w:rsid w:val="00960391"/>
  </w:style>
  <w:style w:type="paragraph" w:styleId="Revision">
    <w:name w:val="Revision"/>
    <w:hidden/>
    <w:rsid w:val="00B76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3079">
      <w:bodyDiv w:val="1"/>
      <w:marLeft w:val="0"/>
      <w:marRight w:val="0"/>
      <w:marTop w:val="0"/>
      <w:marBottom w:val="0"/>
      <w:divBdr>
        <w:top w:val="none" w:sz="0" w:space="0" w:color="auto"/>
        <w:left w:val="none" w:sz="0" w:space="0" w:color="auto"/>
        <w:bottom w:val="none" w:sz="0" w:space="0" w:color="auto"/>
        <w:right w:val="none" w:sz="0" w:space="0" w:color="auto"/>
      </w:divBdr>
    </w:div>
    <w:div w:id="447552732">
      <w:bodyDiv w:val="1"/>
      <w:marLeft w:val="0"/>
      <w:marRight w:val="0"/>
      <w:marTop w:val="0"/>
      <w:marBottom w:val="0"/>
      <w:divBdr>
        <w:top w:val="none" w:sz="0" w:space="0" w:color="auto"/>
        <w:left w:val="none" w:sz="0" w:space="0" w:color="auto"/>
        <w:bottom w:val="none" w:sz="0" w:space="0" w:color="auto"/>
        <w:right w:val="none" w:sz="0" w:space="0" w:color="auto"/>
      </w:divBdr>
    </w:div>
    <w:div w:id="452018746">
      <w:bodyDiv w:val="1"/>
      <w:marLeft w:val="0"/>
      <w:marRight w:val="0"/>
      <w:marTop w:val="0"/>
      <w:marBottom w:val="0"/>
      <w:divBdr>
        <w:top w:val="none" w:sz="0" w:space="0" w:color="auto"/>
        <w:left w:val="none" w:sz="0" w:space="0" w:color="auto"/>
        <w:bottom w:val="none" w:sz="0" w:space="0" w:color="auto"/>
        <w:right w:val="none" w:sz="0" w:space="0" w:color="auto"/>
      </w:divBdr>
    </w:div>
    <w:div w:id="524369947">
      <w:bodyDiv w:val="1"/>
      <w:marLeft w:val="0"/>
      <w:marRight w:val="0"/>
      <w:marTop w:val="0"/>
      <w:marBottom w:val="0"/>
      <w:divBdr>
        <w:top w:val="none" w:sz="0" w:space="0" w:color="auto"/>
        <w:left w:val="none" w:sz="0" w:space="0" w:color="auto"/>
        <w:bottom w:val="none" w:sz="0" w:space="0" w:color="auto"/>
        <w:right w:val="none" w:sz="0" w:space="0" w:color="auto"/>
      </w:divBdr>
    </w:div>
    <w:div w:id="963925216">
      <w:bodyDiv w:val="1"/>
      <w:marLeft w:val="0"/>
      <w:marRight w:val="0"/>
      <w:marTop w:val="0"/>
      <w:marBottom w:val="0"/>
      <w:divBdr>
        <w:top w:val="none" w:sz="0" w:space="0" w:color="auto"/>
        <w:left w:val="none" w:sz="0" w:space="0" w:color="auto"/>
        <w:bottom w:val="none" w:sz="0" w:space="0" w:color="auto"/>
        <w:right w:val="none" w:sz="0" w:space="0" w:color="auto"/>
      </w:divBdr>
    </w:div>
    <w:div w:id="978341371">
      <w:bodyDiv w:val="1"/>
      <w:marLeft w:val="0"/>
      <w:marRight w:val="0"/>
      <w:marTop w:val="0"/>
      <w:marBottom w:val="0"/>
      <w:divBdr>
        <w:top w:val="none" w:sz="0" w:space="0" w:color="auto"/>
        <w:left w:val="none" w:sz="0" w:space="0" w:color="auto"/>
        <w:bottom w:val="none" w:sz="0" w:space="0" w:color="auto"/>
        <w:right w:val="none" w:sz="0" w:space="0" w:color="auto"/>
      </w:divBdr>
    </w:div>
    <w:div w:id="1044990435">
      <w:bodyDiv w:val="1"/>
      <w:marLeft w:val="0"/>
      <w:marRight w:val="0"/>
      <w:marTop w:val="0"/>
      <w:marBottom w:val="0"/>
      <w:divBdr>
        <w:top w:val="none" w:sz="0" w:space="0" w:color="auto"/>
        <w:left w:val="none" w:sz="0" w:space="0" w:color="auto"/>
        <w:bottom w:val="none" w:sz="0" w:space="0" w:color="auto"/>
        <w:right w:val="none" w:sz="0" w:space="0" w:color="auto"/>
      </w:divBdr>
    </w:div>
    <w:div w:id="1258366944">
      <w:bodyDiv w:val="1"/>
      <w:marLeft w:val="0"/>
      <w:marRight w:val="0"/>
      <w:marTop w:val="0"/>
      <w:marBottom w:val="0"/>
      <w:divBdr>
        <w:top w:val="none" w:sz="0" w:space="0" w:color="auto"/>
        <w:left w:val="none" w:sz="0" w:space="0" w:color="auto"/>
        <w:bottom w:val="none" w:sz="0" w:space="0" w:color="auto"/>
        <w:right w:val="none" w:sz="0" w:space="0" w:color="auto"/>
      </w:divBdr>
    </w:div>
    <w:div w:id="1650014657">
      <w:bodyDiv w:val="1"/>
      <w:marLeft w:val="0"/>
      <w:marRight w:val="0"/>
      <w:marTop w:val="0"/>
      <w:marBottom w:val="0"/>
      <w:divBdr>
        <w:top w:val="none" w:sz="0" w:space="0" w:color="auto"/>
        <w:left w:val="none" w:sz="0" w:space="0" w:color="auto"/>
        <w:bottom w:val="none" w:sz="0" w:space="0" w:color="auto"/>
        <w:right w:val="none" w:sz="0" w:space="0" w:color="auto"/>
      </w:divBdr>
      <w:divsChild>
        <w:div w:id="1089303629">
          <w:marLeft w:val="0"/>
          <w:marRight w:val="0"/>
          <w:marTop w:val="34"/>
          <w:marBottom w:val="34"/>
          <w:divBdr>
            <w:top w:val="none" w:sz="0" w:space="0" w:color="auto"/>
            <w:left w:val="none" w:sz="0" w:space="0" w:color="auto"/>
            <w:bottom w:val="none" w:sz="0" w:space="0" w:color="auto"/>
            <w:right w:val="none" w:sz="0" w:space="0" w:color="auto"/>
          </w:divBdr>
        </w:div>
      </w:divsChild>
    </w:div>
    <w:div w:id="1827087242">
      <w:bodyDiv w:val="1"/>
      <w:marLeft w:val="0"/>
      <w:marRight w:val="0"/>
      <w:marTop w:val="0"/>
      <w:marBottom w:val="0"/>
      <w:divBdr>
        <w:top w:val="none" w:sz="0" w:space="0" w:color="auto"/>
        <w:left w:val="none" w:sz="0" w:space="0" w:color="auto"/>
        <w:bottom w:val="none" w:sz="0" w:space="0" w:color="auto"/>
        <w:right w:val="none" w:sz="0" w:space="0" w:color="auto"/>
      </w:divBdr>
      <w:divsChild>
        <w:div w:id="1062488759">
          <w:marLeft w:val="0"/>
          <w:marRight w:val="0"/>
          <w:marTop w:val="34"/>
          <w:marBottom w:val="34"/>
          <w:divBdr>
            <w:top w:val="none" w:sz="0" w:space="0" w:color="auto"/>
            <w:left w:val="none" w:sz="0" w:space="0" w:color="auto"/>
            <w:bottom w:val="none" w:sz="0" w:space="0" w:color="auto"/>
            <w:right w:val="none" w:sz="0" w:space="0" w:color="auto"/>
          </w:divBdr>
        </w:div>
      </w:divsChild>
    </w:div>
    <w:div w:id="1883133750">
      <w:bodyDiv w:val="1"/>
      <w:marLeft w:val="0"/>
      <w:marRight w:val="0"/>
      <w:marTop w:val="0"/>
      <w:marBottom w:val="0"/>
      <w:divBdr>
        <w:top w:val="none" w:sz="0" w:space="0" w:color="auto"/>
        <w:left w:val="none" w:sz="0" w:space="0" w:color="auto"/>
        <w:bottom w:val="none" w:sz="0" w:space="0" w:color="auto"/>
        <w:right w:val="none" w:sz="0" w:space="0" w:color="auto"/>
      </w:divBdr>
    </w:div>
    <w:div w:id="1936863088">
      <w:bodyDiv w:val="1"/>
      <w:marLeft w:val="0"/>
      <w:marRight w:val="0"/>
      <w:marTop w:val="0"/>
      <w:marBottom w:val="0"/>
      <w:divBdr>
        <w:top w:val="none" w:sz="0" w:space="0" w:color="auto"/>
        <w:left w:val="none" w:sz="0" w:space="0" w:color="auto"/>
        <w:bottom w:val="none" w:sz="0" w:space="0" w:color="auto"/>
        <w:right w:val="none" w:sz="0" w:space="0" w:color="auto"/>
      </w:divBdr>
    </w:div>
    <w:div w:id="2004624240">
      <w:bodyDiv w:val="1"/>
      <w:marLeft w:val="0"/>
      <w:marRight w:val="0"/>
      <w:marTop w:val="0"/>
      <w:marBottom w:val="0"/>
      <w:divBdr>
        <w:top w:val="none" w:sz="0" w:space="0" w:color="auto"/>
        <w:left w:val="none" w:sz="0" w:space="0" w:color="auto"/>
        <w:bottom w:val="none" w:sz="0" w:space="0" w:color="auto"/>
        <w:right w:val="none" w:sz="0" w:space="0" w:color="auto"/>
      </w:divBdr>
    </w:div>
    <w:div w:id="2091804833">
      <w:bodyDiv w:val="1"/>
      <w:marLeft w:val="0"/>
      <w:marRight w:val="0"/>
      <w:marTop w:val="0"/>
      <w:marBottom w:val="0"/>
      <w:divBdr>
        <w:top w:val="none" w:sz="0" w:space="0" w:color="auto"/>
        <w:left w:val="none" w:sz="0" w:space="0" w:color="auto"/>
        <w:bottom w:val="none" w:sz="0" w:space="0" w:color="auto"/>
        <w:right w:val="none" w:sz="0" w:space="0" w:color="auto"/>
      </w:divBdr>
      <w:divsChild>
        <w:div w:id="174097910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Dominguez%20MD%5BAuthor%5D&amp;cauthor=true&amp;cauthor_uid=20620163" TargetMode="External"/><Relationship Id="rId18" Type="http://schemas.openxmlformats.org/officeDocument/2006/relationships/hyperlink" Target="http://www.ncbi.nlm.nih.gov/pubmed?term=Barrios%20M%5BAuthor%5D&amp;cauthor=true&amp;cauthor_uid=24035402" TargetMode="External"/><Relationship Id="rId26" Type="http://schemas.openxmlformats.org/officeDocument/2006/relationships/hyperlink" Target="http://www.ncbi.nlm.nih.gov/pubmed?term=Alberni%20J%5BAuthor%5D&amp;cauthor=true&amp;cauthor_uid=24035402" TargetMode="External"/><Relationship Id="rId39" Type="http://schemas.openxmlformats.org/officeDocument/2006/relationships/hyperlink" Target="http://www.ncbi.nlm.nih.gov/pubmed?term=Melby-Lerv%C3%A5g%20M%5BAuthor%5D&amp;cauthor=true&amp;cauthor_uid=22612437" TargetMode="External"/><Relationship Id="rId21" Type="http://schemas.openxmlformats.org/officeDocument/2006/relationships/hyperlink" Target="http://www.ncbi.nlm.nih.gov/pubmed?term=Garolera%20M%5BAuthor%5D&amp;cauthor=true&amp;cauthor_uid=24035402" TargetMode="External"/><Relationship Id="rId34" Type="http://schemas.openxmlformats.org/officeDocument/2006/relationships/hyperlink" Target="http://www.ncbi.nlm.nih.gov/pubmed?term=Pigni%20FM%5BAuthor%5D&amp;cauthor=true&amp;cauthor_uid=23734126" TargetMode="External"/><Relationship Id="rId42" Type="http://schemas.openxmlformats.org/officeDocument/2006/relationships/hyperlink" Target="http://www.ncbi.nlm.nih.gov/pubmed?term=Pillet%20B%5BAuthor%5D&amp;cauthor=true&amp;cauthor_uid=25109501" TargetMode="External"/><Relationship Id="rId47" Type="http://schemas.openxmlformats.org/officeDocument/2006/relationships/hyperlink" Target="http://www.ncbi.nlm.nih.gov/pubmed?term=Grosz%20A%5BAuthor%5D&amp;cauthor=true&amp;cauthor_uid=25109501" TargetMode="External"/><Relationship Id="rId50" Type="http://schemas.openxmlformats.org/officeDocument/2006/relationships/hyperlink" Target="http://www.ncbi.nlm.nih.gov/pubmed?term=Gaillard%20R%5BAuthor%5D&amp;cauthor=true&amp;cauthor_uid=25109501" TargetMode="External"/><Relationship Id="rId55" Type="http://schemas.openxmlformats.org/officeDocument/2006/relationships/hyperlink" Target="http://www.ncbi.nlm.nih.gov/pubmed?term=Taki%20Y%5BAuthor%5D&amp;cauthor=true&amp;cauthor_uid=21438192" TargetMode="External"/><Relationship Id="rId63" Type="http://schemas.openxmlformats.org/officeDocument/2006/relationships/hyperlink" Target="http://spp.sagepub.com/search?author1=Eugene+Burnstein&amp;sortspec=date&amp;submit=Submi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Krabbendam%20L%5BAuthor%5D&amp;cauthor=true&amp;cauthor_uid=20620163" TargetMode="External"/><Relationship Id="rId29" Type="http://schemas.openxmlformats.org/officeDocument/2006/relationships/hyperlink" Target="http://www.ncbi.nlm.nih.gov/pubmed/24035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Fett%20AK%5BAuthor%5D&amp;cauthor=true&amp;cauthor_uid=20620163" TargetMode="External"/><Relationship Id="rId24" Type="http://schemas.openxmlformats.org/officeDocument/2006/relationships/hyperlink" Target="http://www.ncbi.nlm.nih.gov/pubmed?term=Vall%C3%A8s%20V%5BAuthor%5D&amp;cauthor=true&amp;cauthor_uid=24035402" TargetMode="External"/><Relationship Id="rId32" Type="http://schemas.openxmlformats.org/officeDocument/2006/relationships/hyperlink" Target="http://www.ncbi.nlm.nih.gov/pubmed?term=Castorina%20M%5BAuthor%5D&amp;cauthor=true&amp;cauthor_uid=23734126" TargetMode="External"/><Relationship Id="rId37" Type="http://schemas.openxmlformats.org/officeDocument/2006/relationships/hyperlink" Target="http://www.ncbi.nlm.nih.gov/pubmed?term=Robertson%20IH%5BAuthor%5D&amp;cauthor=true&amp;cauthor_uid=23734126" TargetMode="External"/><Relationship Id="rId40" Type="http://schemas.openxmlformats.org/officeDocument/2006/relationships/hyperlink" Target="http://www.ncbi.nlm.nih.gov/pubmed?term=Hulme%20C%5BAuthor%5D&amp;cauthor=true&amp;cauthor_uid=22612437" TargetMode="External"/><Relationship Id="rId45" Type="http://schemas.openxmlformats.org/officeDocument/2006/relationships/hyperlink" Target="http://www.ncbi.nlm.nih.gov/pubmed?term=Franck%20N%5BAuthor%5D&amp;cauthor=true&amp;cauthor_uid=25109501" TargetMode="External"/><Relationship Id="rId53" Type="http://schemas.openxmlformats.org/officeDocument/2006/relationships/hyperlink" Target="http://www.ncbi.nlm.nih.gov/pubmed/?term=Cognitive+remediation+therapy+(CRT)+benefits+more+to+patients+with+schizophrenia+with+low+initial+memory+performances+++Read+More%3A+http%3A%2F%2Finformahealthcare.com%2Fdoi%2Fabs%2F10.3109%2F09638288.2014.946153" TargetMode="External"/><Relationship Id="rId58" Type="http://schemas.openxmlformats.org/officeDocument/2006/relationships/hyperlink" Target="http://www.ncbi.nlm.nih.gov/pubmed/21068807" TargetMode="Externa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cbi.nlm.nih.gov/pubmed?term=van%20Os%20J%5BAuthor%5D&amp;cauthor=true&amp;cauthor_uid=20620163" TargetMode="External"/><Relationship Id="rId23" Type="http://schemas.openxmlformats.org/officeDocument/2006/relationships/hyperlink" Target="http://www.ncbi.nlm.nih.gov/pubmed?term=Pajares%20M%5BAuthor%5D&amp;cauthor=true&amp;cauthor_uid=24035402" TargetMode="External"/><Relationship Id="rId28" Type="http://schemas.openxmlformats.org/officeDocument/2006/relationships/hyperlink" Target="http://www.ncbi.nlm.nih.gov/pubmed?term=Vendrell%20JM%5BAuthor%5D&amp;cauthor=true&amp;cauthor_uid=24035402" TargetMode="External"/><Relationship Id="rId36" Type="http://schemas.openxmlformats.org/officeDocument/2006/relationships/hyperlink" Target="http://www.ncbi.nlm.nih.gov/pubmed?term=Brennan%20S%5BAuthor%5D&amp;cauthor=true&amp;cauthor_uid=23734126" TargetMode="External"/><Relationship Id="rId49" Type="http://schemas.openxmlformats.org/officeDocument/2006/relationships/hyperlink" Target="http://www.ncbi.nlm.nih.gov/pubmed?term=Demily%20C%5BAuthor%5D&amp;cauthor=true&amp;cauthor_uid=25109501" TargetMode="External"/><Relationship Id="rId57" Type="http://schemas.openxmlformats.org/officeDocument/2006/relationships/hyperlink" Target="http://www.ncbi.nlm.nih.gov/pubmed/21438192" TargetMode="External"/><Relationship Id="rId61" Type="http://schemas.openxmlformats.org/officeDocument/2006/relationships/hyperlink" Target="http://spp.sagepub.com/search?author1=Piotr+Winkielman&amp;sortspec=date&amp;submit=Submit" TargetMode="External"/><Relationship Id="rId10" Type="http://schemas.openxmlformats.org/officeDocument/2006/relationships/hyperlink" Target="http://www.ncbi.nlm.nih.gov/pmc/articles/PMC3662021/" TargetMode="External"/><Relationship Id="rId19" Type="http://schemas.openxmlformats.org/officeDocument/2006/relationships/hyperlink" Target="http://www.ncbi.nlm.nih.gov/pubmed?term=Penad%C3%A9s%20R%5BAuthor%5D&amp;cauthor=true&amp;cauthor_uid=24035402" TargetMode="External"/><Relationship Id="rId31" Type="http://schemas.openxmlformats.org/officeDocument/2006/relationships/hyperlink" Target="http://www.ncbi.nlm.nih.gov/pubmed?term=Golemme%20M%5BAuthor%5D&amp;cauthor=true&amp;cauthor_uid=23734126" TargetMode="External"/><Relationship Id="rId44" Type="http://schemas.openxmlformats.org/officeDocument/2006/relationships/hyperlink" Target="http://www.ncbi.nlm.nih.gov/pubmed?term=Todd%20A%5BAuthor%5D&amp;cauthor=true&amp;cauthor_uid=25109501" TargetMode="External"/><Relationship Id="rId52" Type="http://schemas.openxmlformats.org/officeDocument/2006/relationships/hyperlink" Target="http://www.ncbi.nlm.nih.gov/pubmed?term=Amado%20I%5BAuthor%5D&amp;cauthor=true&amp;cauthor_uid=25109501" TargetMode="External"/><Relationship Id="rId60" Type="http://schemas.openxmlformats.org/officeDocument/2006/relationships/hyperlink" Target="http://spp.sagepub.com/search?author1=Oscar+Ybarra&amp;sortspec=date&amp;submit=Submit" TargetMode="Externa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jp.rcpsych.org/content/190/5/421.full" TargetMode="External"/><Relationship Id="rId14" Type="http://schemas.openxmlformats.org/officeDocument/2006/relationships/hyperlink" Target="http://www.ncbi.nlm.nih.gov/pubmed?term=Penn%20DL%5BAuthor%5D&amp;cauthor=true&amp;cauthor_uid=20620163" TargetMode="External"/><Relationship Id="rId22" Type="http://schemas.openxmlformats.org/officeDocument/2006/relationships/hyperlink" Target="http://www.ncbi.nlm.nih.gov/pubmed?term=Aragay%20N%5BAuthor%5D&amp;cauthor=true&amp;cauthor_uid=24035402" TargetMode="External"/><Relationship Id="rId27" Type="http://schemas.openxmlformats.org/officeDocument/2006/relationships/hyperlink" Target="http://www.ncbi.nlm.nih.gov/pubmed?term=Faixa%20C%5BAuthor%5D&amp;cauthor=true&amp;cauthor_uid=24035402" TargetMode="External"/><Relationship Id="rId30" Type="http://schemas.openxmlformats.org/officeDocument/2006/relationships/hyperlink" Target="http://www.ncbi.nlm.nih.gov/pubmed?term=McAvinue%20LP%5BAuthor%5D&amp;cauthor=true&amp;cauthor_uid=23734126" TargetMode="External"/><Relationship Id="rId35" Type="http://schemas.openxmlformats.org/officeDocument/2006/relationships/hyperlink" Target="http://www.ncbi.nlm.nih.gov/pubmed?term=Salomone%20S%5BAuthor%5D&amp;cauthor=true&amp;cauthor_uid=23734126" TargetMode="External"/><Relationship Id="rId43" Type="http://schemas.openxmlformats.org/officeDocument/2006/relationships/hyperlink" Target="http://www.ncbi.nlm.nih.gov/pubmed?term=Morvan%20Y%5BAuthor%5D&amp;cauthor=true&amp;cauthor_uid=25109501" TargetMode="External"/><Relationship Id="rId48" Type="http://schemas.openxmlformats.org/officeDocument/2006/relationships/hyperlink" Target="http://www.ncbi.nlm.nih.gov/pubmed?term=Launay%20C%5BAuthor%5D&amp;cauthor=true&amp;cauthor_uid=25109501" TargetMode="External"/><Relationship Id="rId56" Type="http://schemas.openxmlformats.org/officeDocument/2006/relationships/hyperlink" Target="http://www.ncbi.nlm.nih.gov/pubmed?term=Kawashima%20R%5BAuthor%5D&amp;cauthor=true&amp;cauthor_uid=21438192" TargetMode="External"/><Relationship Id="rId64" Type="http://schemas.openxmlformats.org/officeDocument/2006/relationships/hyperlink" Target="http://spp.sagepub.com/search?author1=Liam+Kavanagh&amp;sortspec=date&amp;submit=Submit" TargetMode="External"/><Relationship Id="rId69" Type="http://schemas.openxmlformats.org/officeDocument/2006/relationships/theme" Target="theme/theme1.xml"/><Relationship Id="rId8" Type="http://schemas.openxmlformats.org/officeDocument/2006/relationships/hyperlink" Target="http://bjp.rcpsych.org/content/190/5/421.full" TargetMode="External"/><Relationship Id="rId51" Type="http://schemas.openxmlformats.org/officeDocument/2006/relationships/hyperlink" Target="http://www.ncbi.nlm.nih.gov/pubmed?term=Krebs%20MO%5BAuthor%5D&amp;cauthor=true&amp;cauthor_uid=25109501" TargetMode="External"/><Relationship Id="rId3" Type="http://schemas.openxmlformats.org/officeDocument/2006/relationships/styles" Target="styles.xml"/><Relationship Id="rId12" Type="http://schemas.openxmlformats.org/officeDocument/2006/relationships/hyperlink" Target="http://www.ncbi.nlm.nih.gov/pubmed?term=Viechtbauer%20W%5BAuthor%5D&amp;cauthor=true&amp;cauthor_uid=20620163" TargetMode="External"/><Relationship Id="rId17" Type="http://schemas.openxmlformats.org/officeDocument/2006/relationships/hyperlink" Target="http://www.ncbi.nlm.nih.gov/pubmed?term=Garrido%20G%5BAuthor%5D&amp;cauthor=true&amp;cauthor_uid=24035402" TargetMode="External"/><Relationship Id="rId25" Type="http://schemas.openxmlformats.org/officeDocument/2006/relationships/hyperlink" Target="http://www.ncbi.nlm.nih.gov/pubmed?term=Delgado%20L%5BAuthor%5D&amp;cauthor=true&amp;cauthor_uid=24035402" TargetMode="External"/><Relationship Id="rId33" Type="http://schemas.openxmlformats.org/officeDocument/2006/relationships/hyperlink" Target="http://www.ncbi.nlm.nih.gov/pubmed?term=Tatti%20E%5BAuthor%5D&amp;cauthor=true&amp;cauthor_uid=23734126" TargetMode="External"/><Relationship Id="rId38" Type="http://schemas.openxmlformats.org/officeDocument/2006/relationships/hyperlink" Target="http://www.ncbi.nlm.nih.gov/pubmed/23734126" TargetMode="External"/><Relationship Id="rId46" Type="http://schemas.openxmlformats.org/officeDocument/2006/relationships/hyperlink" Target="http://www.ncbi.nlm.nih.gov/pubmed?term=Duboc%20C%5BAuthor%5D&amp;cauthor=true&amp;cauthor_uid=25109501" TargetMode="External"/><Relationship Id="rId59" Type="http://schemas.openxmlformats.org/officeDocument/2006/relationships/hyperlink" Target="http://www.ncbi.nlm.nih.gov/pubmed/21406461" TargetMode="External"/><Relationship Id="rId67" Type="http://schemas.openxmlformats.org/officeDocument/2006/relationships/image" Target="media/image3.png"/><Relationship Id="rId20" Type="http://schemas.openxmlformats.org/officeDocument/2006/relationships/hyperlink" Target="http://www.ncbi.nlm.nih.gov/pubmed?term=Enr%C3%ADquez%20M%5BAuthor%5D&amp;cauthor=true&amp;cauthor_uid=24035402" TargetMode="External"/><Relationship Id="rId41" Type="http://schemas.openxmlformats.org/officeDocument/2006/relationships/hyperlink" Target="http://www.ncbi.nlm.nih.gov/pubmed/?term=Is+Working+Memory+Training+Effective%3F+A+Meta-Analytic+Review" TargetMode="External"/><Relationship Id="rId54" Type="http://schemas.openxmlformats.org/officeDocument/2006/relationships/hyperlink" Target="http://www.ncbi.nlm.nih.gov/pubmed?term=Takeuchi%20H%5BAuthor%5D&amp;cauthor=true&amp;cauthor_uid=21438192" TargetMode="External"/><Relationship Id="rId62" Type="http://schemas.openxmlformats.org/officeDocument/2006/relationships/hyperlink" Target="http://spp.sagepub.com/search?author1=Irene+Yeh&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1A21-FCB3-A147-B097-2E88F18F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Hargreaves</dc:creator>
  <cp:lastModifiedBy>Olive O'Grady</cp:lastModifiedBy>
  <cp:revision>2</cp:revision>
  <cp:lastPrinted>2014-11-26T12:43:00Z</cp:lastPrinted>
  <dcterms:created xsi:type="dcterms:W3CDTF">2020-09-10T07:33:00Z</dcterms:created>
  <dcterms:modified xsi:type="dcterms:W3CDTF">2020-09-10T07:33:00Z</dcterms:modified>
</cp:coreProperties>
</file>