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2" w:rsidRDefault="00B46E12">
      <w:pPr>
        <w:rPr>
          <w:b/>
        </w:rPr>
      </w:pPr>
      <w:bookmarkStart w:id="0" w:name="_GoBack"/>
      <w:bookmarkEnd w:id="0"/>
      <w:r w:rsidRPr="00B46E12">
        <w:rPr>
          <w:b/>
        </w:rPr>
        <w:t>Evidence of how I meet the 6 months (960 hours) work experience requirement.</w:t>
      </w:r>
    </w:p>
    <w:p w:rsidR="0056273E" w:rsidRDefault="0056273E">
      <w:pPr>
        <w:rPr>
          <w:b/>
        </w:rPr>
      </w:pPr>
      <w:r>
        <w:rPr>
          <w:b/>
        </w:rPr>
        <w:t xml:space="preserve">NAME: </w:t>
      </w:r>
    </w:p>
    <w:p w:rsidR="0056273E" w:rsidRDefault="0056273E">
      <w:pPr>
        <w:rPr>
          <w:b/>
        </w:rPr>
      </w:pPr>
    </w:p>
    <w:p w:rsidR="0056273E" w:rsidRPr="00B46E12" w:rsidRDefault="0056273E">
      <w:pPr>
        <w:rPr>
          <w:b/>
        </w:rPr>
      </w:pPr>
      <w:r>
        <w:rPr>
          <w:b/>
        </w:rPr>
        <w:t xml:space="preserve">APPLICATION NUMBER: </w:t>
      </w:r>
    </w:p>
    <w:p w:rsidR="00B46E12" w:rsidRPr="00B46E12" w:rsidRDefault="00B46E12">
      <w:pPr>
        <w:rPr>
          <w:i/>
        </w:rPr>
      </w:pPr>
      <w:r>
        <w:rPr>
          <w:i/>
        </w:rPr>
        <w:t xml:space="preserve">It is </w:t>
      </w:r>
      <w:r w:rsidR="000B5B7E">
        <w:rPr>
          <w:i/>
        </w:rPr>
        <w:t>candidates’</w:t>
      </w:r>
      <w:r>
        <w:rPr>
          <w:i/>
        </w:rPr>
        <w:t xml:space="preserve"> responsibility to make their experience sufficiently clear in order to demonstrate that the minimum</w:t>
      </w:r>
      <w:r w:rsidR="000B5B7E">
        <w:rPr>
          <w:i/>
        </w:rPr>
        <w:t xml:space="preserve"> total of </w:t>
      </w:r>
      <w:r>
        <w:rPr>
          <w:i/>
        </w:rPr>
        <w:t xml:space="preserve">960 hours are met. </w:t>
      </w:r>
      <w:r w:rsidR="000B5B7E">
        <w:rPr>
          <w:i/>
        </w:rPr>
        <w:t xml:space="preserve">(Please note that normally, a maximum of 240 hours can be counted for Placement Learning experience).  </w:t>
      </w:r>
      <w:r>
        <w:rPr>
          <w:i/>
        </w:rPr>
        <w:t xml:space="preserve">This form can be used to provide summary and total hours to support your application. </w:t>
      </w:r>
      <w:ins w:id="1" w:author="carolinemcgregor" w:date="2016-01-05T13:36:00Z">
        <w:r w:rsidR="0056273E">
          <w:rPr>
            <w:i/>
          </w:rPr>
          <w:t xml:space="preserve"> </w:t>
        </w:r>
      </w:ins>
    </w:p>
    <w:p w:rsidR="00B46E12" w:rsidRDefault="00B46E12"/>
    <w:p w:rsidR="00B46E12" w:rsidRDefault="00B46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46E12" w:rsidTr="00B46E12">
        <w:tc>
          <w:tcPr>
            <w:tcW w:w="2310" w:type="dxa"/>
          </w:tcPr>
          <w:p w:rsidR="00B46E12" w:rsidRPr="00505FD9" w:rsidRDefault="00FF050D">
            <w:pPr>
              <w:rPr>
                <w:b/>
              </w:rPr>
            </w:pPr>
            <w:r>
              <w:rPr>
                <w:b/>
              </w:rPr>
              <w:t xml:space="preserve">LINE MANAGER &amp; </w:t>
            </w:r>
            <w:r w:rsidR="00B46E12" w:rsidRPr="00505FD9">
              <w:rPr>
                <w:b/>
              </w:rPr>
              <w:t>AGENCY DETAILS</w:t>
            </w:r>
            <w:r>
              <w:rPr>
                <w:b/>
              </w:rPr>
              <w:t xml:space="preserve"> (INCLUDING PHONE NUMBER)</w:t>
            </w:r>
          </w:p>
        </w:tc>
        <w:tc>
          <w:tcPr>
            <w:tcW w:w="2310" w:type="dxa"/>
          </w:tcPr>
          <w:p w:rsidR="00B46E12" w:rsidRPr="00505FD9" w:rsidRDefault="00B46E12">
            <w:pPr>
              <w:rPr>
                <w:b/>
              </w:rPr>
            </w:pPr>
            <w:r w:rsidRPr="00505FD9">
              <w:rPr>
                <w:b/>
              </w:rPr>
              <w:t xml:space="preserve">BRIEF DESCRIPTION OF WORK </w:t>
            </w:r>
          </w:p>
        </w:tc>
        <w:tc>
          <w:tcPr>
            <w:tcW w:w="2311" w:type="dxa"/>
          </w:tcPr>
          <w:p w:rsidR="00B46E12" w:rsidRPr="00505FD9" w:rsidRDefault="00B46E12">
            <w:pPr>
              <w:rPr>
                <w:b/>
              </w:rPr>
            </w:pPr>
            <w:r w:rsidRPr="00505FD9">
              <w:rPr>
                <w:b/>
              </w:rPr>
              <w:t xml:space="preserve"> </w:t>
            </w:r>
            <w:r w:rsidR="00FF050D">
              <w:rPr>
                <w:b/>
              </w:rPr>
              <w:t xml:space="preserve">LENGTH </w:t>
            </w:r>
            <w:r w:rsidRPr="00505FD9">
              <w:rPr>
                <w:b/>
              </w:rPr>
              <w:t>OF TIME WORKED (IN HOURS – 37 HOURS=1 WEEK)</w:t>
            </w:r>
          </w:p>
        </w:tc>
        <w:tc>
          <w:tcPr>
            <w:tcW w:w="2311" w:type="dxa"/>
          </w:tcPr>
          <w:p w:rsidR="00B46E12" w:rsidRPr="00505FD9" w:rsidRDefault="00B46E12" w:rsidP="00B46E12">
            <w:pPr>
              <w:rPr>
                <w:b/>
              </w:rPr>
            </w:pPr>
            <w:r w:rsidRPr="00505FD9">
              <w:rPr>
                <w:b/>
              </w:rPr>
              <w:t xml:space="preserve">Other details </w:t>
            </w:r>
          </w:p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Default="00B46E12"/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  <w:tr w:rsidR="00B46E12" w:rsidTr="00B46E12">
        <w:tc>
          <w:tcPr>
            <w:tcW w:w="2310" w:type="dxa"/>
          </w:tcPr>
          <w:p w:rsidR="00B46E12" w:rsidRPr="00505FD9" w:rsidRDefault="00B46E12">
            <w:pPr>
              <w:rPr>
                <w:b/>
              </w:rPr>
            </w:pPr>
            <w:r w:rsidRPr="00505FD9">
              <w:rPr>
                <w:b/>
              </w:rPr>
              <w:t xml:space="preserve">TOTAL HOURS EXPERIENCE </w:t>
            </w:r>
          </w:p>
        </w:tc>
        <w:tc>
          <w:tcPr>
            <w:tcW w:w="2310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  <w:tc>
          <w:tcPr>
            <w:tcW w:w="2311" w:type="dxa"/>
          </w:tcPr>
          <w:p w:rsidR="00B46E12" w:rsidRDefault="00B46E12"/>
        </w:tc>
      </w:tr>
    </w:tbl>
    <w:p w:rsidR="00332D4F" w:rsidRDefault="00332D4F"/>
    <w:p w:rsidR="00F93DFF" w:rsidRDefault="00F93DFF" w:rsidP="00F93DFF">
      <w:r>
        <w:t xml:space="preserve">To support your application, this form is used to provide a summary and accurate overview of the total hours worked. </w:t>
      </w:r>
    </w:p>
    <w:p w:rsidR="00FF050D" w:rsidRDefault="00FF050D"/>
    <w:sectPr w:rsidR="00FF050D" w:rsidSect="00332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2"/>
    <w:rsid w:val="000B5B7E"/>
    <w:rsid w:val="00224558"/>
    <w:rsid w:val="00234CBD"/>
    <w:rsid w:val="00332D4F"/>
    <w:rsid w:val="003A4D74"/>
    <w:rsid w:val="00505FD9"/>
    <w:rsid w:val="0056273E"/>
    <w:rsid w:val="0070631F"/>
    <w:rsid w:val="00B46E12"/>
    <w:rsid w:val="00C2266C"/>
    <w:rsid w:val="00DF56B8"/>
    <w:rsid w:val="00E05198"/>
    <w:rsid w:val="00EF4901"/>
    <w:rsid w:val="00F93DFF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</cp:lastModifiedBy>
  <cp:revision>2</cp:revision>
  <dcterms:created xsi:type="dcterms:W3CDTF">2020-01-08T15:12:00Z</dcterms:created>
  <dcterms:modified xsi:type="dcterms:W3CDTF">2020-01-08T15:12:00Z</dcterms:modified>
</cp:coreProperties>
</file>