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6" w:rsidRPr="000A0FE9" w:rsidRDefault="008B4F7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A0FE9">
        <w:rPr>
          <w:b/>
          <w:sz w:val="28"/>
          <w:szCs w:val="28"/>
        </w:rPr>
        <w:t xml:space="preserve"> </w:t>
      </w:r>
      <w:r w:rsidR="005025FD" w:rsidRPr="000A0FE9">
        <w:rPr>
          <w:b/>
          <w:sz w:val="28"/>
          <w:szCs w:val="28"/>
        </w:rPr>
        <w:softHyphen/>
        <w:t>Enterprise Ireland</w:t>
      </w:r>
      <w:r w:rsidR="005516B6" w:rsidRPr="000A0FE9">
        <w:rPr>
          <w:b/>
          <w:sz w:val="28"/>
          <w:szCs w:val="28"/>
        </w:rPr>
        <w:t xml:space="preserve"> </w:t>
      </w:r>
    </w:p>
    <w:p w:rsidR="00986DC6" w:rsidRPr="000A0FE9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A0FE9">
        <w:rPr>
          <w:b/>
          <w:sz w:val="28"/>
          <w:szCs w:val="28"/>
        </w:rPr>
        <w:t>Main Financial Terms and Conditions for Research Awards</w:t>
      </w:r>
      <w:r w:rsidR="00757E27" w:rsidRPr="000A0FE9">
        <w:rPr>
          <w:b/>
          <w:sz w:val="28"/>
          <w:szCs w:val="28"/>
        </w:rPr>
        <w:t xml:space="preserve"> </w:t>
      </w:r>
    </w:p>
    <w:p w:rsidR="00757E27" w:rsidRPr="000A0FE9" w:rsidRDefault="005025FD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0FE9">
        <w:rPr>
          <w:b/>
          <w:sz w:val="28"/>
          <w:szCs w:val="28"/>
        </w:rPr>
        <w:t>(</w:t>
      </w:r>
      <w:r w:rsidRPr="000A0FE9">
        <w:rPr>
          <w:b/>
        </w:rPr>
        <w:t>Covering Commer</w:t>
      </w:r>
      <w:r w:rsidR="008B4F77" w:rsidRPr="000A0FE9">
        <w:rPr>
          <w:b/>
        </w:rPr>
        <w:t>cialisation Fund and Commercialisation Case Feasibility Fund</w:t>
      </w:r>
      <w:r w:rsidRPr="000A0FE9">
        <w:rPr>
          <w:b/>
        </w:rPr>
        <w:t>)</w:t>
      </w:r>
    </w:p>
    <w:p w:rsidR="00F01527" w:rsidRDefault="004E34DE" w:rsidP="00F01527">
      <w:r w:rsidRPr="004E34DE">
        <w:rPr>
          <w:b/>
          <w:noProof/>
          <w:color w:val="C00000"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6.7pt;margin-top:9.25pt;width:215.15pt;height:27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" filled="f" stroked="f">
            <v:textbox style="mso-next-textbox:#_x0000_s1032;mso-fit-shape-to-text:t">
              <w:txbxContent>
                <w:p w:rsidR="000A0FE9" w:rsidRPr="000A0FE9" w:rsidRDefault="000A0FE9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</w:pPr>
                  <w:r w:rsidRPr="000A0FE9"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  <w:t>AmendmEnts &amp; notifications</w:t>
                  </w:r>
                </w:p>
              </w:txbxContent>
            </v:textbox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_x0000_s1033" type="#_x0000_t202" style="position:absolute;margin-left:-28.3pt;margin-top:9.25pt;width:215.15pt;height:27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" filled="f" stroked="f">
            <v:textbox style="mso-next-textbox:#_x0000_s1033;mso-fit-shape-to-text:t">
              <w:txbxContent>
                <w:p w:rsidR="000A0FE9" w:rsidRPr="000A0FE9" w:rsidRDefault="000A0FE9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</w:rPr>
                  </w:pPr>
                  <w:r w:rsidRPr="000A0FE9"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</w:rPr>
                    <w:t>Allowable Costs</w:t>
                  </w:r>
                </w:p>
              </w:txbxContent>
            </v:textbox>
          </v:shape>
        </w:pict>
      </w:r>
    </w:p>
    <w:p w:rsidR="00F01527" w:rsidRDefault="00F706F9" w:rsidP="00F01527">
      <w:r>
        <w:tab/>
      </w:r>
      <w:r>
        <w:tab/>
      </w:r>
      <w:r>
        <w:tab/>
      </w:r>
      <w:r>
        <w:tab/>
      </w:r>
      <w:r>
        <w:tab/>
      </w:r>
    </w:p>
    <w:p w:rsidR="00F01527" w:rsidRDefault="004E34DE" w:rsidP="00F01527">
      <w:r w:rsidRPr="004E34DE">
        <w:rPr>
          <w:b/>
          <w:color w:val="C00000"/>
          <w:sz w:val="28"/>
          <w:szCs w:val="28"/>
        </w:rPr>
        <w:pict>
          <v:shape id="Snip Single Corner Rectangle 13" o:spid="_x0000_s1035" style="position:absolute;margin-left:-38.3pt;margin-top:8.95pt;width:256.6pt;height:445.4pt;z-index:25165414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384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" path="m,l2715143,r543042,543042l3258185,3845560,,3845560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5560;0,3845560;0,0" o:connectangles="0,0,0,0,0,0"/>
          </v:shape>
        </w:pict>
      </w:r>
    </w:p>
    <w:p w:rsidR="00F01527" w:rsidRDefault="004E34DE" w:rsidP="00F01527"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_x0000_s1030" type="#_x0000_t202" style="position:absolute;margin-left:-32.6pt;margin-top:.65pt;width:242.4pt;height:469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" filled="f" stroked="f">
            <v:textbox style="mso-next-textbox:#_x0000_s1030">
              <w:txbxContent>
                <w:p w:rsidR="000A0FE9" w:rsidRPr="000A0FE9" w:rsidDel="000A0FE9" w:rsidRDefault="004E34DE" w:rsidP="000A0FE9">
                  <w:pPr>
                    <w:spacing w:line="276" w:lineRule="auto"/>
                    <w:rPr>
                      <w:del w:id="0" w:author="0105950s" w:date="2013-04-17T14:31:00Z"/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4E34DE">
                    <w:rPr>
                      <w:rFonts w:asciiTheme="minorHAnsi" w:hAnsiTheme="minorHAnsi" w:cstheme="minorHAnsi"/>
                      <w:b/>
                      <w:bCs/>
                      <w:caps/>
                      <w:color w:val="404040" w:themeColor="text1" w:themeTint="BF"/>
                      <w:lang w:val="en-IE"/>
                      <w:rPrChange w:id="1" w:author="0105950s" w:date="2013-04-17T14:30:00Z">
                        <w:rPr>
                          <w:rFonts w:asciiTheme="minorHAnsi" w:hAnsiTheme="minorHAnsi" w:cstheme="minorHAnsi"/>
                          <w:bCs/>
                          <w:cap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rPrChange>
                    </w:rPr>
                    <w:t>Eligible direct costs</w:t>
                  </w:r>
                  <w:r w:rsidR="000A0FE9" w:rsidRPr="007868C0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</w:p>
                <w:p w:rsidR="000A0FE9" w:rsidRPr="00BF6FD9" w:rsidRDefault="000A0FE9" w:rsidP="00457872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  <w:r w:rsidRPr="008A7CD5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>Feasibility Study</w:t>
                  </w:r>
                  <w:r w:rsidRPr="008A7CD5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br/>
                  </w:r>
                </w:p>
                <w:tbl>
                  <w:tblPr>
                    <w:tblStyle w:val="TableGrid"/>
                    <w:tblW w:w="47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489"/>
                    <w:gridCol w:w="2297"/>
                  </w:tblGrid>
                  <w:tr w:rsidR="000A0FE9" w:rsidRPr="007868C0" w:rsidTr="0041509B">
                    <w:trPr>
                      <w:trHeight w:val="1429"/>
                    </w:trPr>
                    <w:tc>
                      <w:tcPr>
                        <w:tcW w:w="2489" w:type="dxa"/>
                      </w:tcPr>
                      <w:p w:rsidR="000A0FE9" w:rsidRPr="003A62D1" w:rsidRDefault="000A0FE9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3A62D1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Salaries / stipends for prototyping</w:t>
                        </w:r>
                      </w:p>
                      <w:p w:rsidR="000A0FE9" w:rsidRDefault="000A0FE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Materials for </w:t>
                        </w: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Prototyping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</w:p>
                      <w:p w:rsidR="000A0FE9" w:rsidRDefault="000A0FE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0A0FE9" w:rsidRDefault="000A0FE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8A7CD5"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Commerc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i</w:t>
                        </w:r>
                        <w:r w:rsidRPr="008A7CD5"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alisation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Fund</w:t>
                        </w:r>
                        <w:r w:rsidRPr="008A7CD5"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0A0FE9" w:rsidRPr="007868C0" w:rsidRDefault="000A0FE9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Travel 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&amp;</w:t>
                        </w: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subsistence</w:t>
                        </w:r>
                      </w:p>
                      <w:p w:rsidR="000A0FE9" w:rsidRDefault="000A0FE9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Consultants ( max rate of €900 p.d.)</w:t>
                        </w:r>
                      </w:p>
                      <w:p w:rsidR="000A0FE9" w:rsidRPr="007868C0" w:rsidRDefault="000A0FE9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Some </w:t>
                        </w: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Specialist 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advice</w:t>
                        </w:r>
                      </w:p>
                      <w:p w:rsidR="000A0FE9" w:rsidRDefault="000A0FE9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  <w:tr w:rsidR="000A0FE9" w:rsidRPr="007868C0" w:rsidTr="0041509B">
                    <w:trPr>
                      <w:trHeight w:val="1462"/>
                    </w:trPr>
                    <w:tc>
                      <w:tcPr>
                        <w:tcW w:w="2489" w:type="dxa"/>
                      </w:tcPr>
                      <w:p w:rsidR="000A0FE9" w:rsidRPr="003A62D1" w:rsidRDefault="000A0FE9" w:rsidP="00BF6F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3A62D1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Salaries only </w:t>
                        </w:r>
                      </w:p>
                      <w:p w:rsidR="000A0FE9" w:rsidRDefault="000A0FE9" w:rsidP="00BF6F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Materials (up to 25% of total costs)</w:t>
                        </w:r>
                      </w:p>
                      <w:p w:rsidR="000A0FE9" w:rsidRPr="007868C0" w:rsidRDefault="000A0FE9" w:rsidP="00BF6F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E</w:t>
                        </w: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quipment (up to 25% of total costs)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0A0FE9" w:rsidRPr="007868C0" w:rsidRDefault="000A0FE9" w:rsidP="00BF6F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Travel 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&amp;</w:t>
                        </w: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subsistence</w:t>
                        </w:r>
                      </w:p>
                      <w:p w:rsidR="000A0FE9" w:rsidRDefault="000A0FE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Subcontracting (EI pre-approval where relates to technical work )</w:t>
                        </w:r>
                      </w:p>
                    </w:tc>
                  </w:tr>
                </w:tbl>
                <w:p w:rsidR="000A0FE9" w:rsidRPr="007868C0" w:rsidRDefault="000A0FE9" w:rsidP="0045787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  <w:t xml:space="preserve">The following require </w:t>
                  </w:r>
                  <w:r w:rsidRPr="008A7CD5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</w:rPr>
                    <w:t>advance approval</w:t>
                  </w:r>
                  <w:r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  <w:t xml:space="preserve"> from EI:</w:t>
                  </w:r>
                </w:p>
                <w:tbl>
                  <w:tblPr>
                    <w:tblStyle w:val="TableGrid"/>
                    <w:tblW w:w="47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35"/>
                    <w:gridCol w:w="2551"/>
                  </w:tblGrid>
                  <w:tr w:rsidR="000A0FE9" w:rsidRPr="007868C0" w:rsidTr="00BF6FD9">
                    <w:tc>
                      <w:tcPr>
                        <w:tcW w:w="2235" w:type="dxa"/>
                      </w:tcPr>
                      <w:p w:rsidR="000A0FE9" w:rsidRPr="007868C0" w:rsidRDefault="000A0FE9" w:rsidP="00BF6F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Subcontractors</w:t>
                        </w:r>
                      </w:p>
                      <w:p w:rsidR="000A0FE9" w:rsidRPr="007868C0" w:rsidRDefault="000A0FE9" w:rsidP="008B4F7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Software licensing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0A0FE9" w:rsidRPr="007868C0" w:rsidRDefault="000A0FE9" w:rsidP="00BF6F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International travel</w:t>
                        </w:r>
                      </w:p>
                      <w:p w:rsidR="000A0FE9" w:rsidRPr="007868C0" w:rsidRDefault="000A0FE9" w:rsidP="000F603A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0A0FE9" w:rsidRPr="007868C0" w:rsidRDefault="000A0FE9" w:rsidP="008B4F77">
                  <w:pPr>
                    <w:pStyle w:val="ListParagraph"/>
                    <w:spacing w:line="276" w:lineRule="auto"/>
                    <w:ind w:left="284"/>
                    <w:rPr>
                      <w:rFonts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0A0FE9" w:rsidRDefault="004E34D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lang w:val="en-IE"/>
                    </w:rPr>
                  </w:pP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  <w:rPrChange w:id="2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rPrChange>
                    </w:rPr>
                    <w:t xml:space="preserve">All eligible costs claimed should be </w:t>
                  </w: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  <w:rPrChange w:id="3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u w:val="single"/>
                          <w:lang w:val="en-IE"/>
                        </w:rPr>
                      </w:rPrChange>
                    </w:rPr>
                    <w:t>vouchable</w:t>
                  </w: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  <w:rPrChange w:id="4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rPrChange>
                    </w:rPr>
                    <w:t xml:space="preserve">, </w:t>
                  </w: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  <w:rPrChange w:id="5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u w:val="single"/>
                          <w:lang w:val="en-IE"/>
                        </w:rPr>
                      </w:rPrChange>
                    </w:rPr>
                    <w:t>directly attributable</w:t>
                  </w: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  <w:rPrChange w:id="6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rPrChange>
                    </w:rPr>
                    <w:t xml:space="preserve"> to the project and incurred within the </w:t>
                  </w: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  <w:rPrChange w:id="7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u w:val="single"/>
                          <w:lang w:val="en-IE"/>
                        </w:rPr>
                      </w:rPrChange>
                    </w:rPr>
                    <w:t xml:space="preserve">approved budget </w:t>
                  </w: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  <w:rPrChange w:id="8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rPrChange>
                    </w:rPr>
                    <w:t xml:space="preserve">and </w:t>
                  </w: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u w:val="single"/>
                      <w:lang w:val="en-IE"/>
                      <w:rPrChange w:id="9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u w:val="single"/>
                          <w:lang w:val="en-IE"/>
                        </w:rPr>
                      </w:rPrChange>
                    </w:rPr>
                    <w:t>project period</w:t>
                  </w:r>
                  <w:r w:rsidRPr="004E34D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  <w:rPrChange w:id="10" w:author="0105950s" w:date="2013-04-17T14:30:00Z"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rPrChange>
                    </w:rPr>
                    <w:t>.</w:t>
                  </w:r>
                  <w:r w:rsidR="000A0FE9" w:rsidRPr="007868C0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6"/>
                      <w:szCs w:val="16"/>
                      <w:lang w:val="en-IE"/>
                    </w:rPr>
                    <w:br/>
                  </w:r>
                </w:p>
                <w:p w:rsidR="000A0FE9" w:rsidRDefault="004E34D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  <w:r w:rsidRPr="004E34DE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lang w:val="en-IE"/>
                      <w:rPrChange w:id="11" w:author="0105950s" w:date="2013-04-17T14:30:00Z">
                        <w:rPr>
                          <w:rFonts w:asciiTheme="minorHAnsi" w:hAnsiTheme="minorHAnsi" w:cstheme="minorHAnsi"/>
                          <w:cap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rPrChange>
                    </w:rPr>
                    <w:t>Ineligible direct costs</w:t>
                  </w:r>
                  <w:r w:rsidR="000A0FE9" w:rsidRPr="007868C0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="000A0FE9"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–:</w:t>
                  </w:r>
                  <w:r w:rsidR="000A0FE9" w:rsidRPr="007868C0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="000A0FE9" w:rsidRPr="007868C0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br/>
                  </w:r>
                </w:p>
                <w:tbl>
                  <w:tblPr>
                    <w:tblStyle w:val="TableGrid"/>
                    <w:tblW w:w="4677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6"/>
                    <w:gridCol w:w="2551"/>
                  </w:tblGrid>
                  <w:tr w:rsidR="000A0FE9" w:rsidRPr="007868C0" w:rsidTr="006A628C">
                    <w:tc>
                      <w:tcPr>
                        <w:tcW w:w="2126" w:type="dxa"/>
                      </w:tcPr>
                      <w:p w:rsidR="000A0FE9" w:rsidRPr="0041509B" w:rsidRDefault="000A0FE9" w:rsidP="007E1CF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  <w:r w:rsidRPr="007868C0">
                          <w:rPr>
                            <w:rFonts w:asciiTheme="minorHAnsi" w:hAnsi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Standard lab materials and equipment</w:t>
                        </w:r>
                      </w:p>
                      <w:p w:rsidR="000A0FE9" w:rsidRPr="00E50D66" w:rsidRDefault="000A0FE9" w:rsidP="007E1CF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b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3A62D1">
                          <w:rPr>
                            <w:rFonts w:asciiTheme="minorHAnsi" w:hAnsi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Feasibility Study Only</w:t>
                        </w:r>
                        <w:r>
                          <w:rPr>
                            <w:rFonts w:asciiTheme="minorHAnsi" w:hAnsi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:</w:t>
                        </w:r>
                        <w:r w:rsidRPr="008A7CD5">
                          <w:rPr>
                            <w:rFonts w:asciiTheme="minorHAnsi" w:hAnsiTheme="minorHAnsi"/>
                            <w:b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Capital /Equipment  </w:t>
                        </w:r>
                      </w:p>
                      <w:p w:rsidR="000A0FE9" w:rsidRPr="007868C0" w:rsidRDefault="000A0FE9" w:rsidP="007E1CF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3A62D1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Funding of PhD or Masters students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0A0FE9" w:rsidRPr="007868C0" w:rsidRDefault="000A0FE9" w:rsidP="008B4F7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Non-project related expenditure</w:t>
                        </w:r>
                      </w:p>
                      <w:p w:rsidR="000A0FE9" w:rsidRPr="007868C0" w:rsidRDefault="000A0FE9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Permanent academic</w:t>
                        </w:r>
                      </w:p>
                      <w:p w:rsidR="000A0FE9" w:rsidRDefault="000A0FE9" w:rsidP="007E1CFB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7868C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Staff</w:t>
                        </w:r>
                      </w:p>
                      <w:p w:rsidR="000A0FE9" w:rsidRDefault="000A0FE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Internal Charges</w:t>
                        </w:r>
                      </w:p>
                    </w:tc>
                  </w:tr>
                  <w:tr w:rsidR="000A0FE9" w:rsidRPr="006A628C" w:rsidTr="0008580D">
                    <w:trPr>
                      <w:trHeight w:val="1692"/>
                    </w:trPr>
                    <w:tc>
                      <w:tcPr>
                        <w:tcW w:w="2126" w:type="dxa"/>
                      </w:tcPr>
                      <w:p w:rsidR="000A0FE9" w:rsidRPr="006A628C" w:rsidRDefault="000A0FE9" w:rsidP="0008580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0A0FE9" w:rsidRPr="006A628C" w:rsidRDefault="000A0FE9" w:rsidP="00457872">
                        <w:p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A0FE9" w:rsidRPr="006A628C" w:rsidRDefault="000A0FE9" w:rsidP="000F603A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0A0FE9" w:rsidRPr="006A628C" w:rsidRDefault="000A0FE9" w:rsidP="006A62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01527" w:rsidRDefault="004E34DE" w:rsidP="00F01527">
      <w:r w:rsidRPr="004E34DE">
        <w:rPr>
          <w:b/>
          <w:noProof/>
          <w:color w:val="C00000"/>
          <w:sz w:val="28"/>
          <w:szCs w:val="28"/>
          <w:lang w:val="en-IE" w:eastAsia="en-IE"/>
        </w:rPr>
        <w:pict>
          <v:shape id="_x0000_s1040" type="#_x0000_t202" style="position:absolute;margin-left:149.6pt;margin-top:622.75pt;width:201pt;height:36.25pt;z-index:251664384">
            <v:textbox style="mso-next-textbox:#_x0000_s1040">
              <w:txbxContent>
                <w:p w:rsidR="000A0FE9" w:rsidRPr="002153C0" w:rsidRDefault="000A0FE9">
                  <w:pPr>
                    <w:rPr>
                      <w:b/>
                    </w:rPr>
                  </w:pPr>
                  <w:r w:rsidRPr="002153C0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  <w:t>Note: Refer to specific call documents for further eligible and ineligible costs.</w:t>
                  </w:r>
                </w:p>
              </w:txbxContent>
            </v:textbox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_x0000_s1028" type="#_x0000_t202" style="position:absolute;margin-left:-28.3pt;margin-top:480.25pt;width:232.4pt;height:14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" filled="f" stroked="f">
            <v:textbox style="mso-next-textbox:#_x0000_s1028">
              <w:txbxContent>
                <w:p w:rsidR="000A0FE9" w:rsidRDefault="000A0FE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A0FE9" w:rsidRPr="007868C0" w:rsidRDefault="000A0FE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Funder forms are required to be completed and submitted to EI for the following:</w:t>
                  </w:r>
                </w:p>
                <w:p w:rsidR="000A0FE9" w:rsidRPr="007868C0" w:rsidRDefault="000A0FE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</w:p>
                <w:p w:rsidR="000A0FE9" w:rsidRPr="000574B6" w:rsidRDefault="000A0FE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Financial claims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- </w:t>
                  </w:r>
                  <w:hyperlink r:id="rId8" w:history="1">
                    <w:r w:rsidRPr="000574B6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>Standard financial claim form</w:t>
                    </w:r>
                  </w:hyperlink>
                  <w:r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  <w:r w:rsidRPr="000574B6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</w:p>
                <w:p w:rsidR="000A0FE9" w:rsidRDefault="000A0FE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A0FE9" w:rsidRDefault="000A0FE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FAQ’s can be found at:</w:t>
                  </w:r>
                </w:p>
                <w:p w:rsidR="000A0FE9" w:rsidRDefault="000A0FE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A0FE9" w:rsidRDefault="004E34DE" w:rsidP="000B035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176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9" w:history="1">
                    <w:r w:rsidR="000A0FE9" w:rsidRPr="000B0355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  <w:lang w:val="en-IE"/>
                      </w:rPr>
                      <w:t>Commercial Case Feasibility FAQ’s</w:t>
                    </w:r>
                  </w:hyperlink>
                </w:p>
                <w:p w:rsidR="000A0FE9" w:rsidRPr="000B0355" w:rsidRDefault="004E34DE" w:rsidP="000B035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176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10" w:history="1">
                    <w:r w:rsidR="000A0FE9" w:rsidRPr="000B0355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  <w:lang w:val="en-IE"/>
                      </w:rPr>
                      <w:t>Commercialisation Fund FAQ’s</w:t>
                    </w:r>
                  </w:hyperlink>
                </w:p>
              </w:txbxContent>
            </v:textbox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_x0000_s1029" type="#_x0000_t202" style="position:absolute;margin-left:-32.55pt;margin-top:428.5pt;width:215.15pt;height:27.3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" filled="f" stroked="f">
            <v:textbox style="mso-next-textbox:#_x0000_s1029;mso-fit-shape-to-text:t">
              <w:txbxContent>
                <w:p w:rsidR="000A0FE9" w:rsidRPr="000A0FE9" w:rsidRDefault="000A0FE9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</w:pPr>
                  <w:r w:rsidRPr="000A0FE9"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  <w:t>OTHER Funder Forms / FAQ’s</w:t>
                  </w:r>
                </w:p>
              </w:txbxContent>
            </v:textbox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6" o:spid="_x0000_s1037" style="position:absolute;margin-left:-32.25pt;margin-top:463pt;width:256.55pt;height:147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260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" path="m,l2823519,r434666,434666l3258185,2607945,,2607945,,xe" fillcolor="white [3201]" strokecolor="#8064a2 [3207]" strokeweight="2pt">
            <v:shadow on="t" color="black" opacity="26214f" origin="-.5,-.5" offset=".74836mm,.74836mm"/>
            <v:path arrowok="t" o:connecttype="custom" o:connectlocs="0,0;2823519,0;3258185,434666;3258185,2607945;0,2607945;0,0" o:connectangles="0,0,0,0,0,0"/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_x0000_s1031" type="#_x0000_t202" style="position:absolute;margin-left:236.85pt;margin-top:.1pt;width:252.4pt;height:34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" filled="f" stroked="f">
            <v:textbox style="mso-next-textbox:#_x0000_s1031">
              <w:txbxContent>
                <w:p w:rsidR="000A0FE9" w:rsidRPr="007868C0" w:rsidRDefault="004E34DE" w:rsidP="000574B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11" w:history="1">
                    <w:r w:rsidR="000A0FE9" w:rsidRPr="000574B6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  <w:lang w:val="en-IE"/>
                      </w:rPr>
                      <w:t>PROJECT ALTERATION FORM</w:t>
                    </w:r>
                  </w:hyperlink>
                  <w:r w:rsidR="000A0FE9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="000A0FE9"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required </w:t>
                  </w:r>
                  <w:proofErr w:type="gramStart"/>
                  <w:r w:rsidR="000A0FE9"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to be</w:t>
                  </w:r>
                  <w:proofErr w:type="gramEnd"/>
                  <w:r w:rsidR="000A0FE9"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</w:p>
                <w:p w:rsidR="000A0FE9" w:rsidRPr="007868C0" w:rsidRDefault="000A0FE9" w:rsidP="000574B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proofErr w:type="gramStart"/>
                  <w:r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submitted</w:t>
                  </w:r>
                  <w:proofErr w:type="gramEnd"/>
                  <w:r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to EI to request approval for the following:</w:t>
                  </w:r>
                </w:p>
                <w:p w:rsidR="000A0FE9" w:rsidRPr="007868C0" w:rsidRDefault="000A0FE9" w:rsidP="000574B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A0FE9" w:rsidRPr="007868C0" w:rsidRDefault="000A0FE9" w:rsidP="00BF6FD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International travel</w:t>
                  </w:r>
                </w:p>
                <w:p w:rsidR="000A0FE9" w:rsidRPr="007868C0" w:rsidRDefault="000A0FE9" w:rsidP="000574B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reall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ocations to the non-pay budget</w:t>
                  </w:r>
                </w:p>
                <w:p w:rsidR="000A0FE9" w:rsidRPr="000A0FE9" w:rsidRDefault="000A0FE9" w:rsidP="000A0FE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no-cost extension to the 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completion date of the project</w:t>
                  </w:r>
                </w:p>
                <w:p w:rsidR="000A0FE9" w:rsidRPr="007868C0" w:rsidRDefault="000A0FE9" w:rsidP="000574B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changes in PI</w:t>
                  </w:r>
                  <w:bookmarkStart w:id="12" w:name="_GoBack"/>
                  <w:bookmarkEnd w:id="12"/>
                </w:p>
                <w:p w:rsidR="000A0FE9" w:rsidRPr="00BF6FD9" w:rsidRDefault="000A0FE9" w:rsidP="000574B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project deferral or delay</w:t>
                  </w:r>
                </w:p>
                <w:p w:rsidR="000A0FE9" w:rsidRPr="007868C0" w:rsidRDefault="000A0FE9" w:rsidP="000574B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changes in the project payment schedule</w:t>
                  </w:r>
                </w:p>
                <w:p w:rsidR="000A0FE9" w:rsidRDefault="000A0FE9" w:rsidP="000574B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A0FE9" w:rsidRPr="007868C0" w:rsidRDefault="004E34DE" w:rsidP="000574B6">
                  <w:p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12" w:history="1">
                    <w:r w:rsidR="000A0FE9" w:rsidRPr="000B0355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>IP Declaration form</w:t>
                    </w:r>
                  </w:hyperlink>
                  <w:r w:rsidR="000A0FE9" w:rsidRPr="000574B6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– </w:t>
                  </w:r>
                  <w:r w:rsidR="000A0FE9"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if change in ownership rights of Intellectual Property or if conflict of interest situation has arisen. </w:t>
                  </w:r>
                </w:p>
                <w:p w:rsidR="000A0FE9" w:rsidRDefault="000A0FE9" w:rsidP="000574B6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</w:pPr>
                </w:p>
                <w:p w:rsidR="000A0FE9" w:rsidRDefault="000A0FE9" w:rsidP="000574B6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</w:pPr>
                </w:p>
                <w:p w:rsidR="000A0FE9" w:rsidRDefault="000A0FE9" w:rsidP="000574B6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</w:pPr>
                </w:p>
                <w:p w:rsidR="000A0FE9" w:rsidRDefault="000A0FE9" w:rsidP="000574B6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</w:pPr>
                </w:p>
                <w:p w:rsidR="000A0FE9" w:rsidRPr="000A0FE9" w:rsidRDefault="000A0FE9" w:rsidP="000F603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</w:pPr>
                  <w:r w:rsidRPr="000A0FE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  <w:t>Note: Commercialisation Fund and Case Feasibility Fund projects and co-funded by the European Regional Development Fund – please refer NUIG’s ERDF manual for further requirements.</w:t>
                  </w:r>
                </w:p>
                <w:p w:rsidR="000A0FE9" w:rsidRPr="000574B6" w:rsidRDefault="000A0FE9" w:rsidP="000F603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5" o:spid="_x0000_s1036" style="position:absolute;margin-left:237.25pt;margin-top:.1pt;width:256.55pt;height:34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384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" path="m,l2715143,r543042,543042l3258185,3846195,,3846195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6195;0,3846195;0,0" o:connectangles="0,0,0,0,0,0"/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_x0000_s1027" type="#_x0000_t202" style="position:absolute;margin-left:236.7pt;margin-top:357.95pt;width:215.15pt;height:27.3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" filled="f" stroked="f">
            <v:textbox style="mso-next-textbox:#_x0000_s1027;mso-fit-shape-to-text:t">
              <w:txbxContent>
                <w:p w:rsidR="000A0FE9" w:rsidRPr="000A0FE9" w:rsidRDefault="000A0FE9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</w:pPr>
                  <w:r w:rsidRPr="000A0FE9"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  <w:t>Financial Reporting</w:t>
                  </w:r>
                </w:p>
              </w:txbxContent>
            </v:textbox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7" o:spid="_x0000_s1038" style="position:absolute;margin-left:237.25pt;margin-top:389.95pt;width:256.55pt;height:220.95pt;z-index:251651072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260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" path="m,l2823519,r434666,434666l3258185,2607945,,2607945,,xe" fillcolor="white [3201]" strokecolor="#8064a2 [3207]" strokeweight="2pt">
            <v:shadow on="t" color="black" opacity="26214f" origin="-.5,-.5" offset=".74836mm,.74836mm"/>
            <v:path arrowok="t" o:connecttype="custom" o:connectlocs="0,0;2823519,0;3258185,434666;3258185,2607945;0,2607945;0,0" o:connectangles="0,0,0,0,0,0"/>
          </v:shape>
        </w:pict>
      </w:r>
      <w:r w:rsidRPr="004E34DE">
        <w:rPr>
          <w:b/>
          <w:noProof/>
          <w:color w:val="C00000"/>
          <w:sz w:val="28"/>
          <w:szCs w:val="28"/>
          <w:lang w:eastAsia="en-IE"/>
        </w:rPr>
        <w:pict>
          <v:shape id="Text Box 2" o:spid="_x0000_s1026" type="#_x0000_t202" style="position:absolute;margin-left:239.9pt;margin-top:389.95pt;width:244.1pt;height:21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" filled="f" stroked="f">
            <v:textbox style="mso-next-textbox:#Text Box 2">
              <w:txbxContent>
                <w:p w:rsidR="000A0FE9" w:rsidRPr="00E5150A" w:rsidRDefault="000A0FE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Financial reports should be submitted to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EI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as follows:</w:t>
                  </w:r>
                </w:p>
                <w:p w:rsidR="000A0FE9" w:rsidRPr="00E5150A" w:rsidRDefault="000A0FE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4"/>
                      <w:szCs w:val="14"/>
                      <w:lang w:val="en-IE"/>
                    </w:rPr>
                  </w:pPr>
                </w:p>
                <w:p w:rsidR="000A0FE9" w:rsidRPr="000B0355" w:rsidRDefault="000A0FE9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8A7CD5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Feasibility</w:t>
                  </w:r>
                  <w:r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Study:</w:t>
                  </w:r>
                  <w:r>
                    <w:t xml:space="preserve"> </w:t>
                  </w:r>
                  <w:hyperlink r:id="rId13" w:history="1">
                    <w:r w:rsidRPr="000B0355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>Report</w:t>
                    </w:r>
                  </w:hyperlink>
                  <w:r w:rsidRPr="000B0355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at end of the case feasibility project, including copies of</w:t>
                  </w:r>
                  <w:r w:rsidRPr="000B0355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  <w:hyperlink r:id="rId14" w:history="1">
                    <w:r w:rsidRPr="000F603A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>external reports</w:t>
                    </w:r>
                  </w:hyperlink>
                  <w:r w:rsidRPr="000B0355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obtained;</w:t>
                  </w:r>
                </w:p>
                <w:p w:rsidR="000A0FE9" w:rsidRPr="0009630B" w:rsidRDefault="000A0FE9" w:rsidP="00E5150A">
                  <w:pPr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</w:p>
                <w:p w:rsidR="000A0FE9" w:rsidRPr="000B0355" w:rsidRDefault="000A0FE9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Commercialisation Fund projects: </w:t>
                  </w:r>
                  <w:hyperlink r:id="rId15" w:history="1">
                    <w:r w:rsidRPr="000B0355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  <w:lang w:val="en-IE"/>
                      </w:rPr>
                      <w:t>end of stage report</w:t>
                    </w:r>
                  </w:hyperlink>
                  <w:r w:rsidRPr="000B0355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3 months prior to end of each stage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>.</w:t>
                  </w:r>
                </w:p>
                <w:p w:rsidR="000A0FE9" w:rsidRPr="0009630B" w:rsidRDefault="000A0FE9" w:rsidP="00E5150A">
                  <w:pPr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</w:p>
                <w:p w:rsidR="000A0FE9" w:rsidRPr="007868C0" w:rsidRDefault="000A0FE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7868C0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Note:  </w:t>
                  </w:r>
                  <w:r w:rsidRPr="007868C0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Failure to </w:t>
                  </w:r>
                  <w:r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submit these financial reports or comply with EI terms and conditions may result in non-payment of grants and/or financial sanctions. </w:t>
                  </w:r>
                </w:p>
                <w:p w:rsidR="000A0FE9" w:rsidRPr="007868C0" w:rsidRDefault="000A0FE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A0FE9" w:rsidRPr="007868C0" w:rsidRDefault="000A0FE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7868C0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For case feasibility projects </w:t>
                  </w:r>
                  <w:r w:rsidRPr="007868C0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grants are withdrawn for projects not commencing within 2 months of agreed start date.</w:t>
                  </w:r>
                </w:p>
                <w:p w:rsidR="000A0FE9" w:rsidRDefault="000A0FE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A0FE9" w:rsidRDefault="000A0FE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A0FE9" w:rsidRDefault="000A0FE9" w:rsidP="00757E27">
                  <w:pPr>
                    <w:pStyle w:val="Caption"/>
                    <w:keepNext/>
                    <w:jc w:val="center"/>
                    <w:rPr>
                      <w:color w:val="C00000"/>
                      <w:u w:val="single"/>
                    </w:rPr>
                  </w:pPr>
                </w:p>
                <w:p w:rsidR="000A0FE9" w:rsidRPr="00E5150A" w:rsidRDefault="000A0FE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shape>
        </w:pict>
      </w:r>
    </w:p>
    <w:sectPr w:rsidR="00F01527" w:rsidSect="004C6FF7">
      <w:footerReference w:type="default" r:id="rId16"/>
      <w:pgSz w:w="11906" w:h="16838"/>
      <w:pgMar w:top="1180" w:right="1416" w:bottom="1440" w:left="1418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E9" w:rsidRDefault="000A0FE9" w:rsidP="00986DC6">
      <w:r>
        <w:separator/>
      </w:r>
    </w:p>
  </w:endnote>
  <w:endnote w:type="continuationSeparator" w:id="0">
    <w:p w:rsidR="000A0FE9" w:rsidRDefault="000A0FE9" w:rsidP="009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E9" w:rsidRPr="00D546F9" w:rsidRDefault="000A0FE9" w:rsidP="006A628C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40640</wp:posOffset>
          </wp:positionV>
          <wp:extent cx="1666875" cy="5481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808080" w:themeColor="background1" w:themeShade="80"/>
      </w:rPr>
      <w:br/>
      <w:t>NUIG version 1</w:t>
    </w:r>
    <w:r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0A0FE9" w:rsidRPr="00D546F9" w:rsidRDefault="000A0FE9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:rsidR="000A0FE9" w:rsidRDefault="000A0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E9" w:rsidRDefault="000A0FE9" w:rsidP="00986DC6">
      <w:r>
        <w:separator/>
      </w:r>
    </w:p>
  </w:footnote>
  <w:footnote w:type="continuationSeparator" w:id="0">
    <w:p w:rsidR="000A0FE9" w:rsidRDefault="000A0FE9" w:rsidP="009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065A36"/>
    <w:multiLevelType w:val="hybridMultilevel"/>
    <w:tmpl w:val="14A8D4F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EE7F76"/>
    <w:multiLevelType w:val="hybridMultilevel"/>
    <w:tmpl w:val="4AC28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13285B"/>
    <w:multiLevelType w:val="hybridMultilevel"/>
    <w:tmpl w:val="E004BACA"/>
    <w:lvl w:ilvl="0" w:tplc="F4DC53FA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BCE0C8E"/>
    <w:multiLevelType w:val="hybridMultilevel"/>
    <w:tmpl w:val="90BCF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86DC6"/>
    <w:rsid w:val="00014FCB"/>
    <w:rsid w:val="000230E9"/>
    <w:rsid w:val="00043897"/>
    <w:rsid w:val="000445D2"/>
    <w:rsid w:val="000526E4"/>
    <w:rsid w:val="000574B6"/>
    <w:rsid w:val="00070729"/>
    <w:rsid w:val="0008580D"/>
    <w:rsid w:val="0009630B"/>
    <w:rsid w:val="000A0FE9"/>
    <w:rsid w:val="000A13E8"/>
    <w:rsid w:val="000B0355"/>
    <w:rsid w:val="000B4A0E"/>
    <w:rsid w:val="000C078C"/>
    <w:rsid w:val="000C2DD3"/>
    <w:rsid w:val="000F603A"/>
    <w:rsid w:val="0016792A"/>
    <w:rsid w:val="001748B6"/>
    <w:rsid w:val="001908AA"/>
    <w:rsid w:val="00194276"/>
    <w:rsid w:val="001B2ED7"/>
    <w:rsid w:val="002001EB"/>
    <w:rsid w:val="0020718B"/>
    <w:rsid w:val="002153C0"/>
    <w:rsid w:val="00231625"/>
    <w:rsid w:val="00272119"/>
    <w:rsid w:val="002C1350"/>
    <w:rsid w:val="002F522D"/>
    <w:rsid w:val="003005D8"/>
    <w:rsid w:val="003021EA"/>
    <w:rsid w:val="00345B33"/>
    <w:rsid w:val="00354588"/>
    <w:rsid w:val="00361D5C"/>
    <w:rsid w:val="003930BC"/>
    <w:rsid w:val="003A62D1"/>
    <w:rsid w:val="003D74BE"/>
    <w:rsid w:val="003F26E8"/>
    <w:rsid w:val="00401409"/>
    <w:rsid w:val="00405B74"/>
    <w:rsid w:val="0041509B"/>
    <w:rsid w:val="004543AD"/>
    <w:rsid w:val="00457872"/>
    <w:rsid w:val="00492448"/>
    <w:rsid w:val="004C6FF7"/>
    <w:rsid w:val="004E02E7"/>
    <w:rsid w:val="004E34DE"/>
    <w:rsid w:val="005025FD"/>
    <w:rsid w:val="00526BB3"/>
    <w:rsid w:val="00542DFD"/>
    <w:rsid w:val="005516B6"/>
    <w:rsid w:val="00554D21"/>
    <w:rsid w:val="0056473E"/>
    <w:rsid w:val="0056650D"/>
    <w:rsid w:val="005725FB"/>
    <w:rsid w:val="005A1273"/>
    <w:rsid w:val="005B6546"/>
    <w:rsid w:val="006554D4"/>
    <w:rsid w:val="006A628C"/>
    <w:rsid w:val="006D02CF"/>
    <w:rsid w:val="0071786C"/>
    <w:rsid w:val="0073467C"/>
    <w:rsid w:val="00757E27"/>
    <w:rsid w:val="007834E1"/>
    <w:rsid w:val="007868C0"/>
    <w:rsid w:val="007E1CFB"/>
    <w:rsid w:val="007F21C3"/>
    <w:rsid w:val="00863F7B"/>
    <w:rsid w:val="00894171"/>
    <w:rsid w:val="008A7CD5"/>
    <w:rsid w:val="008B4F77"/>
    <w:rsid w:val="00917EDF"/>
    <w:rsid w:val="00947215"/>
    <w:rsid w:val="00964085"/>
    <w:rsid w:val="00986DC6"/>
    <w:rsid w:val="00987AD2"/>
    <w:rsid w:val="009D4F7E"/>
    <w:rsid w:val="009D650E"/>
    <w:rsid w:val="009F45F8"/>
    <w:rsid w:val="00A73265"/>
    <w:rsid w:val="00AA7EFF"/>
    <w:rsid w:val="00AC62EB"/>
    <w:rsid w:val="00AD20CD"/>
    <w:rsid w:val="00B17F79"/>
    <w:rsid w:val="00B32439"/>
    <w:rsid w:val="00B641B6"/>
    <w:rsid w:val="00B87CF2"/>
    <w:rsid w:val="00BD2AA3"/>
    <w:rsid w:val="00BF6FD9"/>
    <w:rsid w:val="00C216CD"/>
    <w:rsid w:val="00C306C0"/>
    <w:rsid w:val="00C64121"/>
    <w:rsid w:val="00C65819"/>
    <w:rsid w:val="00C719BC"/>
    <w:rsid w:val="00CA4A0B"/>
    <w:rsid w:val="00CB770D"/>
    <w:rsid w:val="00CC3119"/>
    <w:rsid w:val="00D25A4B"/>
    <w:rsid w:val="00D530E7"/>
    <w:rsid w:val="00D546F9"/>
    <w:rsid w:val="00D614C5"/>
    <w:rsid w:val="00D615D9"/>
    <w:rsid w:val="00D91816"/>
    <w:rsid w:val="00DA2CAF"/>
    <w:rsid w:val="00E4296E"/>
    <w:rsid w:val="00E50D66"/>
    <w:rsid w:val="00E5150A"/>
    <w:rsid w:val="00E65A17"/>
    <w:rsid w:val="00EB7D26"/>
    <w:rsid w:val="00EF5729"/>
    <w:rsid w:val="00F01527"/>
    <w:rsid w:val="00F456E3"/>
    <w:rsid w:val="00F54B34"/>
    <w:rsid w:val="00F706F9"/>
    <w:rsid w:val="00F71B5B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86C"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prise-ireland.com/en/Process/Higher-Education-Institutes/standardfinancialrpt.xls" TargetMode="External"/><Relationship Id="rId13" Type="http://schemas.openxmlformats.org/officeDocument/2006/relationships/hyperlink" Target="http://www.enterprise-ireland.com/en/Process/Higher-Education-Institutes/CF-Feasibility-Report-Rev-0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-ireland.com/en/Process/Higher-Education-Institutes/ipdecform2010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erprise-ireland.com/en/Process/Higher-Education-Institutes/projaltformrev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terprise-ireland.com/en/Process/Higher-Education-Institutes/pitechcomrev.doc" TargetMode="External"/><Relationship Id="rId10" Type="http://schemas.openxmlformats.org/officeDocument/2006/relationships/hyperlink" Target="http://www.enterprise-ireland.com/EI_Corporate/en/funding-supports/Researcher/Funding-to-Commercialise-Research/CF-Comm-Fund-Support-FAQ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nterprise-ireland.com/en/funding-supports/Researcher/Funding-to-Commercialise-Research/CF-Comm-Case-Feasibility-FAQ.pdf" TargetMode="External"/><Relationship Id="rId14" Type="http://schemas.openxmlformats.org/officeDocument/2006/relationships/hyperlink" Target="http://www.enterprise-ireland.com/en/Process/Higher-Education-Institutes/EICSReport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947F-0D6A-4428-9FC6-A481F5BB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0105950s</cp:lastModifiedBy>
  <cp:revision>3</cp:revision>
  <cp:lastPrinted>2012-10-24T11:15:00Z</cp:lastPrinted>
  <dcterms:created xsi:type="dcterms:W3CDTF">2013-04-17T14:44:00Z</dcterms:created>
  <dcterms:modified xsi:type="dcterms:W3CDTF">2013-04-18T08:51:00Z</dcterms:modified>
</cp:coreProperties>
</file>